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A08" w:rsidRDefault="00E47A08" w:rsidP="00D21590">
      <w:pPr>
        <w:spacing w:after="0" w:line="240" w:lineRule="auto"/>
        <w:jc w:val="both"/>
        <w:rPr>
          <w:rFonts w:ascii="Arial" w:hAnsi="Arial" w:cs="Arial"/>
          <w:b/>
          <w:sz w:val="20"/>
          <w:szCs w:val="20"/>
          <w:lang w:val="ro-RO"/>
        </w:rPr>
      </w:pPr>
    </w:p>
    <w:p w:rsidR="00D52278" w:rsidRDefault="00D52278" w:rsidP="00D21590">
      <w:pPr>
        <w:spacing w:after="0" w:line="240" w:lineRule="auto"/>
        <w:jc w:val="both"/>
        <w:rPr>
          <w:rFonts w:ascii="Arial" w:hAnsi="Arial" w:cs="Arial"/>
          <w:b/>
          <w:sz w:val="20"/>
          <w:szCs w:val="20"/>
          <w:lang w:val="ro-RO"/>
        </w:rPr>
      </w:pPr>
    </w:p>
    <w:p w:rsidR="00D52278" w:rsidRPr="00D21590" w:rsidRDefault="00D52278" w:rsidP="00D21590">
      <w:pPr>
        <w:spacing w:after="0" w:line="240" w:lineRule="auto"/>
        <w:jc w:val="both"/>
        <w:rPr>
          <w:rFonts w:ascii="Arial" w:hAnsi="Arial" w:cs="Arial"/>
          <w:b/>
          <w:sz w:val="20"/>
          <w:szCs w:val="20"/>
          <w:lang w:val="ro-RO"/>
        </w:rPr>
      </w:pPr>
    </w:p>
    <w:p w:rsidR="00E47A08" w:rsidRPr="00D21590" w:rsidRDefault="00E47A08" w:rsidP="00D21590">
      <w:pPr>
        <w:spacing w:after="0" w:line="240" w:lineRule="auto"/>
        <w:jc w:val="both"/>
        <w:rPr>
          <w:rFonts w:ascii="Arial" w:hAnsi="Arial" w:cs="Arial"/>
          <w:b/>
          <w:sz w:val="20"/>
          <w:szCs w:val="20"/>
          <w:lang w:val="ro-RO"/>
        </w:rPr>
      </w:pPr>
    </w:p>
    <w:p w:rsidR="00D21590" w:rsidRPr="00D21590" w:rsidRDefault="00D21590" w:rsidP="00D21590">
      <w:pPr>
        <w:spacing w:after="0" w:line="240" w:lineRule="auto"/>
        <w:jc w:val="both"/>
        <w:rPr>
          <w:rFonts w:ascii="Arial" w:hAnsi="Arial" w:cs="Arial"/>
          <w:b/>
          <w:sz w:val="20"/>
          <w:szCs w:val="20"/>
          <w:lang w:val="ro-RO"/>
        </w:rPr>
      </w:pPr>
    </w:p>
    <w:p w:rsidR="00D52278" w:rsidRDefault="00D52278" w:rsidP="008D1C5D">
      <w:pPr>
        <w:autoSpaceDE w:val="0"/>
        <w:autoSpaceDN w:val="0"/>
        <w:adjustRightInd w:val="0"/>
        <w:spacing w:after="0" w:line="240" w:lineRule="auto"/>
        <w:jc w:val="center"/>
        <w:rPr>
          <w:rFonts w:ascii="Arial" w:hAnsi="Arial" w:cs="Arial"/>
          <w:b/>
          <w:i/>
          <w:sz w:val="28"/>
          <w:szCs w:val="28"/>
          <w:lang w:eastAsia="de-DE"/>
        </w:rPr>
      </w:pPr>
    </w:p>
    <w:p w:rsidR="00D52278" w:rsidRDefault="00D52278" w:rsidP="008D1C5D">
      <w:pPr>
        <w:autoSpaceDE w:val="0"/>
        <w:autoSpaceDN w:val="0"/>
        <w:adjustRightInd w:val="0"/>
        <w:spacing w:after="0" w:line="240" w:lineRule="auto"/>
        <w:jc w:val="center"/>
        <w:rPr>
          <w:rFonts w:ascii="Arial" w:hAnsi="Arial" w:cs="Arial"/>
          <w:b/>
          <w:i/>
          <w:sz w:val="28"/>
          <w:szCs w:val="28"/>
          <w:lang w:eastAsia="de-DE"/>
        </w:rPr>
      </w:pPr>
    </w:p>
    <w:p w:rsidR="00C25406" w:rsidRPr="008D1C5D" w:rsidRDefault="00C25406" w:rsidP="008D1C5D">
      <w:pPr>
        <w:autoSpaceDE w:val="0"/>
        <w:autoSpaceDN w:val="0"/>
        <w:adjustRightInd w:val="0"/>
        <w:spacing w:after="0" w:line="240" w:lineRule="auto"/>
        <w:jc w:val="center"/>
        <w:rPr>
          <w:rFonts w:ascii="Arial" w:hAnsi="Arial" w:cs="Arial"/>
          <w:b/>
          <w:i/>
          <w:sz w:val="28"/>
          <w:szCs w:val="28"/>
        </w:rPr>
      </w:pPr>
      <w:r w:rsidRPr="008D1C5D">
        <w:rPr>
          <w:rFonts w:ascii="Arial" w:hAnsi="Arial" w:cs="Arial"/>
          <w:b/>
          <w:i/>
          <w:sz w:val="28"/>
          <w:szCs w:val="28"/>
          <w:lang w:eastAsia="de-DE"/>
        </w:rPr>
        <w:t xml:space="preserve">Knowledge Transfer Community to bridge the gap between research, </w:t>
      </w:r>
      <w:r w:rsidR="00AF0D91" w:rsidRPr="008D1C5D">
        <w:rPr>
          <w:rFonts w:ascii="Arial" w:hAnsi="Arial" w:cs="Arial"/>
          <w:b/>
          <w:i/>
          <w:sz w:val="28"/>
          <w:szCs w:val="28"/>
          <w:lang w:eastAsia="de-DE"/>
        </w:rPr>
        <w:t>innovation and</w:t>
      </w:r>
      <w:r w:rsidRPr="008D1C5D">
        <w:rPr>
          <w:rFonts w:ascii="Arial" w:hAnsi="Arial" w:cs="Arial"/>
          <w:b/>
          <w:i/>
          <w:sz w:val="28"/>
          <w:szCs w:val="28"/>
          <w:lang w:eastAsia="de-DE"/>
        </w:rPr>
        <w:t xml:space="preserve"> business creation</w:t>
      </w:r>
    </w:p>
    <w:p w:rsidR="00C25406" w:rsidRPr="00D21590" w:rsidRDefault="00C25406" w:rsidP="00D21590">
      <w:pPr>
        <w:pStyle w:val="Header"/>
        <w:ind w:left="720"/>
        <w:jc w:val="center"/>
        <w:rPr>
          <w:rFonts w:ascii="Arial" w:hAnsi="Arial" w:cs="Arial"/>
          <w:b/>
          <w:sz w:val="22"/>
          <w:szCs w:val="22"/>
        </w:rPr>
      </w:pPr>
    </w:p>
    <w:p w:rsidR="00C25406" w:rsidRDefault="00C25406" w:rsidP="00D21590">
      <w:pPr>
        <w:pStyle w:val="Header"/>
        <w:jc w:val="center"/>
        <w:rPr>
          <w:rFonts w:ascii="Arial" w:hAnsi="Arial" w:cs="Arial"/>
          <w:b/>
          <w:sz w:val="22"/>
          <w:szCs w:val="22"/>
        </w:rPr>
      </w:pPr>
    </w:p>
    <w:p w:rsidR="00693BDB" w:rsidRDefault="00693BDB" w:rsidP="00D21590">
      <w:pPr>
        <w:pStyle w:val="Header"/>
        <w:jc w:val="center"/>
        <w:rPr>
          <w:rFonts w:ascii="Arial" w:hAnsi="Arial" w:cs="Arial"/>
          <w:b/>
          <w:sz w:val="22"/>
          <w:szCs w:val="22"/>
        </w:rPr>
      </w:pPr>
    </w:p>
    <w:p w:rsidR="00D52278" w:rsidRDefault="00D52278" w:rsidP="00D21590">
      <w:pPr>
        <w:pStyle w:val="Header"/>
        <w:jc w:val="center"/>
        <w:rPr>
          <w:ins w:id="0" w:author="Gabriel Vladut" w:date="2015-04-23T17:44:00Z"/>
          <w:rFonts w:ascii="Arial" w:hAnsi="Arial" w:cs="Arial"/>
          <w:b/>
          <w:sz w:val="22"/>
          <w:szCs w:val="22"/>
        </w:rPr>
      </w:pPr>
    </w:p>
    <w:p w:rsidR="006C7778" w:rsidRDefault="006C7778" w:rsidP="00D21590">
      <w:pPr>
        <w:pStyle w:val="Header"/>
        <w:jc w:val="center"/>
        <w:rPr>
          <w:ins w:id="1" w:author="Gabriel Vladut" w:date="2015-04-23T17:44:00Z"/>
          <w:rFonts w:ascii="Arial" w:hAnsi="Arial" w:cs="Arial"/>
          <w:b/>
          <w:sz w:val="22"/>
          <w:szCs w:val="22"/>
        </w:rPr>
      </w:pPr>
    </w:p>
    <w:p w:rsidR="006C7778" w:rsidRDefault="006C7778" w:rsidP="00D21590">
      <w:pPr>
        <w:pStyle w:val="Header"/>
        <w:jc w:val="center"/>
        <w:rPr>
          <w:ins w:id="2" w:author="Gabriel Vladut" w:date="2015-04-23T17:44:00Z"/>
          <w:rFonts w:ascii="Arial" w:hAnsi="Arial" w:cs="Arial"/>
          <w:b/>
          <w:sz w:val="22"/>
          <w:szCs w:val="22"/>
        </w:rPr>
      </w:pPr>
    </w:p>
    <w:p w:rsidR="006C7778" w:rsidRDefault="006C7778" w:rsidP="00D21590">
      <w:pPr>
        <w:pStyle w:val="Header"/>
        <w:jc w:val="center"/>
        <w:rPr>
          <w:ins w:id="3" w:author="Gabriel Vladut" w:date="2015-04-23T17:44:00Z"/>
          <w:rFonts w:ascii="Arial" w:hAnsi="Arial" w:cs="Arial"/>
          <w:b/>
          <w:sz w:val="22"/>
          <w:szCs w:val="22"/>
        </w:rPr>
      </w:pPr>
    </w:p>
    <w:p w:rsidR="006C7778" w:rsidRDefault="006C7778" w:rsidP="00D21590">
      <w:pPr>
        <w:pStyle w:val="Header"/>
        <w:jc w:val="center"/>
        <w:rPr>
          <w:rFonts w:ascii="Arial" w:hAnsi="Arial" w:cs="Arial"/>
          <w:b/>
          <w:sz w:val="22"/>
          <w:szCs w:val="22"/>
        </w:rPr>
      </w:pPr>
    </w:p>
    <w:p w:rsidR="00D52278" w:rsidRDefault="00D52278" w:rsidP="00D21590">
      <w:pPr>
        <w:pStyle w:val="Header"/>
        <w:jc w:val="center"/>
        <w:rPr>
          <w:rFonts w:ascii="Arial" w:hAnsi="Arial" w:cs="Arial"/>
          <w:b/>
          <w:sz w:val="22"/>
          <w:szCs w:val="22"/>
        </w:rPr>
      </w:pPr>
    </w:p>
    <w:p w:rsidR="00D52278" w:rsidRPr="00D21590" w:rsidRDefault="00D52278" w:rsidP="00D21590">
      <w:pPr>
        <w:pStyle w:val="Header"/>
        <w:jc w:val="center"/>
        <w:rPr>
          <w:rFonts w:ascii="Arial" w:hAnsi="Arial" w:cs="Arial"/>
          <w:b/>
          <w:sz w:val="22"/>
          <w:szCs w:val="22"/>
        </w:rPr>
      </w:pPr>
    </w:p>
    <w:p w:rsidR="00C25406" w:rsidRPr="00D21590" w:rsidRDefault="00C25406" w:rsidP="00D21590">
      <w:pPr>
        <w:spacing w:after="0" w:line="240" w:lineRule="auto"/>
        <w:jc w:val="center"/>
        <w:rPr>
          <w:rFonts w:ascii="Arial" w:hAnsi="Arial" w:cs="Arial"/>
          <w:b/>
        </w:rPr>
      </w:pPr>
    </w:p>
    <w:p w:rsidR="00C25406" w:rsidRPr="00D21590" w:rsidRDefault="00C25406" w:rsidP="00D21590">
      <w:pPr>
        <w:spacing w:after="0" w:line="240" w:lineRule="auto"/>
        <w:jc w:val="center"/>
        <w:rPr>
          <w:rFonts w:ascii="Arial" w:hAnsi="Arial" w:cs="Arial"/>
          <w:b/>
        </w:rPr>
      </w:pPr>
    </w:p>
    <w:p w:rsidR="00B8580F" w:rsidRPr="00B8580F" w:rsidRDefault="00D52278" w:rsidP="00B8580F">
      <w:pPr>
        <w:spacing w:after="0" w:line="240" w:lineRule="auto"/>
        <w:jc w:val="center"/>
        <w:rPr>
          <w:rFonts w:ascii="Arial" w:eastAsia="Verdana" w:hAnsi="Arial" w:cs="Arial"/>
          <w:b/>
          <w:bCs/>
          <w:color w:val="000000" w:themeColor="text1"/>
          <w:sz w:val="32"/>
          <w:szCs w:val="32"/>
        </w:rPr>
      </w:pPr>
      <w:r>
        <w:rPr>
          <w:rFonts w:ascii="Arial" w:eastAsia="Verdana" w:hAnsi="Arial" w:cs="Arial"/>
          <w:b/>
          <w:bCs/>
          <w:color w:val="000000" w:themeColor="text1"/>
          <w:sz w:val="32"/>
          <w:szCs w:val="32"/>
        </w:rPr>
        <w:t xml:space="preserve">How to make ready a </w:t>
      </w:r>
      <w:r w:rsidR="000E0F0C">
        <w:rPr>
          <w:rFonts w:ascii="Arial" w:eastAsia="Verdana" w:hAnsi="Arial" w:cs="Arial"/>
          <w:b/>
          <w:bCs/>
          <w:color w:val="000000" w:themeColor="text1"/>
          <w:sz w:val="32"/>
          <w:szCs w:val="32"/>
        </w:rPr>
        <w:t>EoI – Expression of Interest</w:t>
      </w:r>
    </w:p>
    <w:p w:rsidR="00E47A08" w:rsidRDefault="00E47A08" w:rsidP="00E47A08">
      <w:pPr>
        <w:spacing w:after="0" w:line="240" w:lineRule="auto"/>
        <w:jc w:val="center"/>
        <w:rPr>
          <w:rFonts w:ascii="Arial" w:hAnsi="Arial" w:cs="Arial"/>
          <w:b/>
          <w:bCs/>
          <w:i/>
          <w:sz w:val="28"/>
          <w:szCs w:val="28"/>
        </w:rPr>
      </w:pPr>
    </w:p>
    <w:p w:rsidR="00E47A08" w:rsidRDefault="00E47A08" w:rsidP="00E47A08">
      <w:pPr>
        <w:spacing w:after="0" w:line="240" w:lineRule="auto"/>
        <w:jc w:val="center"/>
        <w:rPr>
          <w:rFonts w:ascii="Arial" w:hAnsi="Arial" w:cs="Arial"/>
          <w:b/>
          <w:bCs/>
          <w:i/>
          <w:sz w:val="28"/>
          <w:szCs w:val="28"/>
        </w:rPr>
      </w:pPr>
    </w:p>
    <w:p w:rsidR="0013086B" w:rsidRDefault="0013086B" w:rsidP="00E47A08">
      <w:pPr>
        <w:spacing w:after="0" w:line="240" w:lineRule="auto"/>
        <w:jc w:val="center"/>
        <w:rPr>
          <w:rFonts w:ascii="Arial" w:hAnsi="Arial" w:cs="Arial"/>
          <w:b/>
          <w:bCs/>
          <w:i/>
          <w:sz w:val="28"/>
          <w:szCs w:val="28"/>
        </w:rPr>
      </w:pPr>
    </w:p>
    <w:p w:rsidR="0013086B" w:rsidRDefault="0013086B" w:rsidP="00E47A08">
      <w:pPr>
        <w:spacing w:after="0" w:line="240" w:lineRule="auto"/>
        <w:jc w:val="center"/>
        <w:rPr>
          <w:rFonts w:ascii="Arial" w:hAnsi="Arial" w:cs="Arial"/>
          <w:b/>
          <w:bCs/>
          <w:i/>
          <w:sz w:val="28"/>
          <w:szCs w:val="28"/>
        </w:rPr>
      </w:pPr>
    </w:p>
    <w:p w:rsidR="0013086B" w:rsidRDefault="0013086B" w:rsidP="00E47A08">
      <w:pPr>
        <w:spacing w:after="0" w:line="240" w:lineRule="auto"/>
        <w:jc w:val="center"/>
        <w:rPr>
          <w:rFonts w:ascii="Arial" w:hAnsi="Arial" w:cs="Arial"/>
          <w:b/>
          <w:bCs/>
          <w:i/>
          <w:sz w:val="28"/>
          <w:szCs w:val="28"/>
        </w:rPr>
      </w:pPr>
    </w:p>
    <w:p w:rsidR="0013086B" w:rsidRDefault="0013086B" w:rsidP="00E47A08">
      <w:pPr>
        <w:spacing w:after="0" w:line="240" w:lineRule="auto"/>
        <w:jc w:val="center"/>
        <w:rPr>
          <w:rFonts w:ascii="Arial" w:hAnsi="Arial" w:cs="Arial"/>
          <w:b/>
          <w:bCs/>
          <w:i/>
          <w:sz w:val="28"/>
          <w:szCs w:val="28"/>
        </w:rPr>
      </w:pPr>
    </w:p>
    <w:p w:rsidR="0013086B" w:rsidRDefault="0013086B" w:rsidP="00E47A08">
      <w:pPr>
        <w:spacing w:after="0" w:line="240" w:lineRule="auto"/>
        <w:jc w:val="center"/>
        <w:rPr>
          <w:rFonts w:ascii="Arial" w:hAnsi="Arial" w:cs="Arial"/>
          <w:b/>
          <w:bCs/>
          <w:i/>
          <w:sz w:val="28"/>
          <w:szCs w:val="28"/>
        </w:rPr>
      </w:pPr>
    </w:p>
    <w:p w:rsidR="0013086B" w:rsidRDefault="0013086B" w:rsidP="00E47A08">
      <w:pPr>
        <w:spacing w:after="0" w:line="240" w:lineRule="auto"/>
        <w:jc w:val="center"/>
        <w:rPr>
          <w:rFonts w:ascii="Arial" w:hAnsi="Arial" w:cs="Arial"/>
          <w:b/>
          <w:bCs/>
          <w:i/>
          <w:sz w:val="28"/>
          <w:szCs w:val="28"/>
        </w:rPr>
      </w:pPr>
    </w:p>
    <w:p w:rsidR="00D52278" w:rsidRDefault="00D52278" w:rsidP="00E47A08">
      <w:pPr>
        <w:spacing w:after="0" w:line="240" w:lineRule="auto"/>
        <w:jc w:val="center"/>
        <w:rPr>
          <w:rFonts w:ascii="Arial" w:hAnsi="Arial" w:cs="Arial"/>
          <w:b/>
          <w:bCs/>
          <w:i/>
          <w:sz w:val="28"/>
          <w:szCs w:val="28"/>
        </w:rPr>
      </w:pPr>
    </w:p>
    <w:p w:rsidR="00D52278" w:rsidRDefault="00D52278" w:rsidP="00E47A08">
      <w:pPr>
        <w:spacing w:after="0" w:line="240" w:lineRule="auto"/>
        <w:jc w:val="center"/>
        <w:rPr>
          <w:rFonts w:ascii="Arial" w:hAnsi="Arial" w:cs="Arial"/>
          <w:b/>
          <w:bCs/>
          <w:i/>
          <w:sz w:val="28"/>
          <w:szCs w:val="28"/>
        </w:rPr>
      </w:pPr>
    </w:p>
    <w:p w:rsidR="00D52278" w:rsidRDefault="00D52278" w:rsidP="00E47A08">
      <w:pPr>
        <w:spacing w:after="0" w:line="240" w:lineRule="auto"/>
        <w:jc w:val="center"/>
        <w:rPr>
          <w:rFonts w:ascii="Arial" w:hAnsi="Arial" w:cs="Arial"/>
          <w:b/>
          <w:bCs/>
          <w:i/>
          <w:sz w:val="28"/>
          <w:szCs w:val="28"/>
        </w:rPr>
      </w:pPr>
    </w:p>
    <w:p w:rsidR="00D52278" w:rsidRDefault="00D52278" w:rsidP="00E47A08">
      <w:pPr>
        <w:spacing w:after="0" w:line="240" w:lineRule="auto"/>
        <w:jc w:val="center"/>
        <w:rPr>
          <w:rFonts w:ascii="Arial" w:hAnsi="Arial" w:cs="Arial"/>
          <w:b/>
          <w:bCs/>
          <w:i/>
          <w:sz w:val="28"/>
          <w:szCs w:val="28"/>
        </w:rPr>
      </w:pPr>
    </w:p>
    <w:p w:rsidR="00D52278" w:rsidRDefault="00D52278" w:rsidP="00E47A08">
      <w:pPr>
        <w:spacing w:after="0" w:line="240" w:lineRule="auto"/>
        <w:jc w:val="center"/>
        <w:rPr>
          <w:rFonts w:ascii="Arial" w:hAnsi="Arial" w:cs="Arial"/>
          <w:b/>
          <w:bCs/>
          <w:i/>
          <w:sz w:val="28"/>
          <w:szCs w:val="28"/>
        </w:rPr>
      </w:pPr>
    </w:p>
    <w:p w:rsidR="00D52278" w:rsidRDefault="00D52278" w:rsidP="00E47A08">
      <w:pPr>
        <w:spacing w:after="0" w:line="240" w:lineRule="auto"/>
        <w:jc w:val="center"/>
        <w:rPr>
          <w:rFonts w:ascii="Arial" w:hAnsi="Arial" w:cs="Arial"/>
          <w:b/>
          <w:bCs/>
          <w:i/>
          <w:sz w:val="28"/>
          <w:szCs w:val="28"/>
        </w:rPr>
      </w:pPr>
    </w:p>
    <w:p w:rsidR="00D52278" w:rsidRDefault="00D52278" w:rsidP="00E47A08">
      <w:pPr>
        <w:spacing w:after="0" w:line="240" w:lineRule="auto"/>
        <w:jc w:val="center"/>
        <w:rPr>
          <w:rFonts w:ascii="Arial" w:hAnsi="Arial" w:cs="Arial"/>
          <w:b/>
          <w:bCs/>
          <w:i/>
          <w:sz w:val="28"/>
          <w:szCs w:val="28"/>
        </w:rPr>
      </w:pPr>
    </w:p>
    <w:p w:rsidR="00D52278" w:rsidRDefault="00D52278" w:rsidP="00E47A08">
      <w:pPr>
        <w:spacing w:after="0" w:line="240" w:lineRule="auto"/>
        <w:jc w:val="center"/>
        <w:rPr>
          <w:rFonts w:ascii="Arial" w:hAnsi="Arial" w:cs="Arial"/>
          <w:b/>
          <w:bCs/>
          <w:i/>
          <w:sz w:val="28"/>
          <w:szCs w:val="28"/>
        </w:rPr>
      </w:pPr>
    </w:p>
    <w:p w:rsidR="00D52278" w:rsidRDefault="00D52278" w:rsidP="00E47A08">
      <w:pPr>
        <w:spacing w:after="0" w:line="240" w:lineRule="auto"/>
        <w:jc w:val="center"/>
        <w:rPr>
          <w:rFonts w:ascii="Arial" w:hAnsi="Arial" w:cs="Arial"/>
          <w:b/>
          <w:bCs/>
          <w:i/>
          <w:sz w:val="28"/>
          <w:szCs w:val="28"/>
        </w:rPr>
      </w:pPr>
    </w:p>
    <w:p w:rsidR="00D52278" w:rsidRDefault="00D52278" w:rsidP="00E47A08">
      <w:pPr>
        <w:spacing w:after="0" w:line="240" w:lineRule="auto"/>
        <w:jc w:val="center"/>
        <w:rPr>
          <w:rFonts w:ascii="Arial" w:hAnsi="Arial" w:cs="Arial"/>
          <w:b/>
          <w:bCs/>
          <w:i/>
          <w:sz w:val="28"/>
          <w:szCs w:val="28"/>
        </w:rPr>
      </w:pPr>
    </w:p>
    <w:p w:rsidR="00D52278" w:rsidRDefault="00D52278" w:rsidP="00E47A08">
      <w:pPr>
        <w:spacing w:after="0" w:line="240" w:lineRule="auto"/>
        <w:jc w:val="center"/>
        <w:rPr>
          <w:rFonts w:ascii="Arial" w:hAnsi="Arial" w:cs="Arial"/>
          <w:b/>
          <w:bCs/>
          <w:i/>
          <w:sz w:val="28"/>
          <w:szCs w:val="28"/>
        </w:rPr>
      </w:pPr>
    </w:p>
    <w:p w:rsidR="0013086B" w:rsidRDefault="0013086B" w:rsidP="00E47A08">
      <w:pPr>
        <w:spacing w:after="0" w:line="240" w:lineRule="auto"/>
        <w:jc w:val="center"/>
        <w:rPr>
          <w:rFonts w:ascii="Arial" w:hAnsi="Arial" w:cs="Arial"/>
          <w:b/>
          <w:bCs/>
          <w:i/>
          <w:sz w:val="28"/>
          <w:szCs w:val="28"/>
        </w:rPr>
      </w:pPr>
    </w:p>
    <w:p w:rsidR="00F33B61" w:rsidRDefault="00F33B61" w:rsidP="0013086B">
      <w:pPr>
        <w:pStyle w:val="Heading1"/>
        <w:spacing w:before="0" w:beforeAutospacing="0" w:after="120" w:afterAutospacing="0"/>
      </w:pPr>
      <w:bookmarkStart w:id="4" w:name="_Toc388685924"/>
    </w:p>
    <w:p w:rsidR="00D52278" w:rsidRDefault="00D52278" w:rsidP="0013086B">
      <w:pPr>
        <w:pStyle w:val="Heading1"/>
        <w:spacing w:before="0" w:beforeAutospacing="0" w:after="120" w:afterAutospacing="0"/>
      </w:pPr>
    </w:p>
    <w:p w:rsidR="00D52278" w:rsidRDefault="00D52278" w:rsidP="0013086B">
      <w:pPr>
        <w:pStyle w:val="Heading1"/>
        <w:spacing w:before="0" w:beforeAutospacing="0" w:after="120" w:afterAutospacing="0"/>
      </w:pPr>
    </w:p>
    <w:p w:rsidR="00D52278" w:rsidRDefault="00D52278" w:rsidP="0013086B">
      <w:pPr>
        <w:pStyle w:val="Heading1"/>
        <w:spacing w:before="0" w:beforeAutospacing="0" w:after="120" w:afterAutospacing="0"/>
        <w:rPr>
          <w:ins w:id="5" w:author="Gabriel Vladut" w:date="2015-04-23T17:44:00Z"/>
        </w:rPr>
      </w:pPr>
    </w:p>
    <w:p w:rsidR="006C7778" w:rsidRDefault="006C7778" w:rsidP="0013086B">
      <w:pPr>
        <w:pStyle w:val="Heading1"/>
        <w:spacing w:before="0" w:beforeAutospacing="0" w:after="120" w:afterAutospacing="0"/>
      </w:pPr>
    </w:p>
    <w:p w:rsidR="00D52278" w:rsidRDefault="00D52278" w:rsidP="0013086B">
      <w:pPr>
        <w:pStyle w:val="Heading1"/>
        <w:spacing w:before="0" w:beforeAutospacing="0" w:after="120" w:afterAutospacing="0"/>
      </w:pPr>
    </w:p>
    <w:p w:rsidR="0013086B" w:rsidRPr="00C73DF9" w:rsidRDefault="00AF0D91" w:rsidP="0013086B">
      <w:pPr>
        <w:pStyle w:val="Heading1"/>
        <w:spacing w:before="0" w:beforeAutospacing="0" w:after="120" w:afterAutospacing="0"/>
        <w:ind w:left="720"/>
      </w:pPr>
      <w:bookmarkStart w:id="6" w:name="_Toc388685953"/>
      <w:bookmarkStart w:id="7" w:name="_Toc417574340"/>
      <w:r w:rsidRPr="00C73DF9">
        <w:lastRenderedPageBreak/>
        <w:t>Abbreviations</w:t>
      </w:r>
      <w:r w:rsidR="0013086B">
        <w:t>:</w:t>
      </w:r>
      <w:bookmarkEnd w:id="6"/>
      <w:bookmarkEnd w:id="7"/>
    </w:p>
    <w:p w:rsidR="0013086B" w:rsidRPr="00F8404F" w:rsidRDefault="0013086B" w:rsidP="0013086B">
      <w:pPr>
        <w:autoSpaceDE w:val="0"/>
        <w:autoSpaceDN w:val="0"/>
        <w:adjustRightInd w:val="0"/>
        <w:spacing w:before="60" w:after="0" w:line="240" w:lineRule="auto"/>
        <w:jc w:val="both"/>
        <w:rPr>
          <w:rFonts w:ascii="Arial" w:hAnsi="Arial" w:cs="Arial"/>
          <w:iCs/>
        </w:rPr>
      </w:pPr>
      <w:r w:rsidRPr="00F8404F">
        <w:rPr>
          <w:rFonts w:ascii="Arial" w:hAnsi="Arial" w:cs="Arial"/>
          <w:iCs/>
        </w:rPr>
        <w:t>EC – European Commission</w:t>
      </w:r>
    </w:p>
    <w:p w:rsidR="0013086B" w:rsidRPr="00F8404F" w:rsidRDefault="0013086B" w:rsidP="0013086B">
      <w:pPr>
        <w:autoSpaceDE w:val="0"/>
        <w:autoSpaceDN w:val="0"/>
        <w:adjustRightInd w:val="0"/>
        <w:spacing w:before="60" w:after="0" w:line="240" w:lineRule="auto"/>
        <w:jc w:val="both"/>
        <w:rPr>
          <w:rFonts w:ascii="Arial" w:hAnsi="Arial" w:cs="Arial"/>
          <w:iCs/>
        </w:rPr>
      </w:pPr>
      <w:r w:rsidRPr="00F8404F">
        <w:rPr>
          <w:rFonts w:ascii="Arial" w:hAnsi="Arial" w:cs="Arial"/>
          <w:iCs/>
        </w:rPr>
        <w:t>EU – Europe Union</w:t>
      </w:r>
    </w:p>
    <w:p w:rsidR="0013086B" w:rsidRPr="00F8404F" w:rsidRDefault="0013086B" w:rsidP="0013086B">
      <w:pPr>
        <w:autoSpaceDE w:val="0"/>
        <w:autoSpaceDN w:val="0"/>
        <w:adjustRightInd w:val="0"/>
        <w:spacing w:before="60" w:after="0" w:line="240" w:lineRule="auto"/>
        <w:jc w:val="both"/>
        <w:rPr>
          <w:rFonts w:ascii="Arial" w:hAnsi="Arial" w:cs="Arial"/>
        </w:rPr>
      </w:pPr>
      <w:r w:rsidRPr="00F8404F">
        <w:rPr>
          <w:rFonts w:ascii="Arial" w:hAnsi="Arial" w:cs="Arial"/>
          <w:iCs/>
        </w:rPr>
        <w:t xml:space="preserve">IP - Intellectual Property </w:t>
      </w:r>
    </w:p>
    <w:p w:rsidR="0013086B" w:rsidRPr="00F8404F" w:rsidRDefault="0013086B" w:rsidP="0013086B">
      <w:pPr>
        <w:autoSpaceDE w:val="0"/>
        <w:autoSpaceDN w:val="0"/>
        <w:adjustRightInd w:val="0"/>
        <w:spacing w:before="60" w:after="0" w:line="240" w:lineRule="auto"/>
        <w:jc w:val="both"/>
        <w:rPr>
          <w:rFonts w:ascii="Arial" w:hAnsi="Arial" w:cs="Arial"/>
        </w:rPr>
      </w:pPr>
      <w:r w:rsidRPr="00F8404F">
        <w:rPr>
          <w:rFonts w:ascii="Arial" w:hAnsi="Arial" w:cs="Arial"/>
        </w:rPr>
        <w:t>IPR - Intellectual Property Rights</w:t>
      </w:r>
    </w:p>
    <w:p w:rsidR="00CA232E" w:rsidRPr="00F8404F" w:rsidRDefault="00CA232E" w:rsidP="0013086B">
      <w:pPr>
        <w:autoSpaceDE w:val="0"/>
        <w:autoSpaceDN w:val="0"/>
        <w:adjustRightInd w:val="0"/>
        <w:spacing w:before="60" w:after="0" w:line="240" w:lineRule="auto"/>
        <w:jc w:val="both"/>
        <w:rPr>
          <w:rFonts w:ascii="Arial" w:hAnsi="Arial" w:cs="Arial"/>
          <w:color w:val="000000" w:themeColor="text1"/>
        </w:rPr>
      </w:pPr>
      <w:r>
        <w:rPr>
          <w:rFonts w:ascii="Arial" w:hAnsi="Arial" w:cs="Arial"/>
          <w:color w:val="000000" w:themeColor="text1"/>
        </w:rPr>
        <w:t>EoI – Expression of Interest</w:t>
      </w:r>
    </w:p>
    <w:p w:rsidR="0013086B" w:rsidRPr="00F8404F" w:rsidRDefault="0013086B" w:rsidP="0013086B">
      <w:pPr>
        <w:shd w:val="clear" w:color="auto" w:fill="FFFFFF"/>
        <w:spacing w:before="60" w:after="0" w:line="240" w:lineRule="auto"/>
        <w:jc w:val="both"/>
        <w:rPr>
          <w:rFonts w:ascii="Arial" w:hAnsi="Arial" w:cs="Arial"/>
        </w:rPr>
      </w:pPr>
      <w:r w:rsidRPr="00F8404F">
        <w:rPr>
          <w:rFonts w:ascii="Arial" w:hAnsi="Arial" w:cs="Arial"/>
        </w:rPr>
        <w:t>KTOs - Knowledge Transfer Offices</w:t>
      </w:r>
    </w:p>
    <w:p w:rsidR="0013086B" w:rsidRPr="00F8404F" w:rsidRDefault="0013086B" w:rsidP="0013086B">
      <w:pPr>
        <w:shd w:val="clear" w:color="auto" w:fill="FFFFFF"/>
        <w:spacing w:before="60" w:after="0" w:line="240" w:lineRule="auto"/>
        <w:jc w:val="both"/>
        <w:rPr>
          <w:rFonts w:ascii="Arial" w:hAnsi="Arial" w:cs="Arial"/>
        </w:rPr>
      </w:pPr>
      <w:r w:rsidRPr="00F8404F">
        <w:rPr>
          <w:rFonts w:ascii="Arial" w:hAnsi="Arial" w:cs="Arial"/>
        </w:rPr>
        <w:t xml:space="preserve">KTT - Knowledge and Technology Transfer </w:t>
      </w:r>
    </w:p>
    <w:p w:rsidR="0013086B" w:rsidRPr="00F8404F" w:rsidRDefault="0013086B" w:rsidP="0013086B">
      <w:pPr>
        <w:shd w:val="clear" w:color="auto" w:fill="FFFFFF"/>
        <w:spacing w:before="60" w:after="0" w:line="240" w:lineRule="auto"/>
        <w:jc w:val="both"/>
        <w:rPr>
          <w:rFonts w:ascii="Arial" w:hAnsi="Arial" w:cs="Arial"/>
        </w:rPr>
      </w:pPr>
      <w:r w:rsidRPr="00F8404F">
        <w:rPr>
          <w:rFonts w:ascii="Arial" w:hAnsi="Arial" w:cs="Arial"/>
        </w:rPr>
        <w:t>TTI – Technology Transfer and Innovation</w:t>
      </w:r>
    </w:p>
    <w:p w:rsidR="0013086B" w:rsidRDefault="0013086B" w:rsidP="0013086B">
      <w:pPr>
        <w:shd w:val="clear" w:color="auto" w:fill="FFFFFF"/>
        <w:spacing w:after="0" w:line="240" w:lineRule="auto"/>
        <w:jc w:val="both"/>
        <w:rPr>
          <w:rFonts w:ascii="Arial" w:hAnsi="Arial" w:cs="Arial"/>
          <w:color w:val="000000" w:themeColor="text1"/>
        </w:rPr>
      </w:pPr>
      <w:r>
        <w:rPr>
          <w:rFonts w:ascii="Arial" w:hAnsi="Arial" w:cs="Arial"/>
          <w:color w:val="000000" w:themeColor="text1"/>
        </w:rPr>
        <w:t>TO – Technology Offer</w:t>
      </w:r>
    </w:p>
    <w:p w:rsidR="0013086B" w:rsidRDefault="0013086B" w:rsidP="0013086B">
      <w:pPr>
        <w:shd w:val="clear" w:color="auto" w:fill="FFFFFF"/>
        <w:spacing w:after="0" w:line="240" w:lineRule="auto"/>
        <w:jc w:val="both"/>
        <w:rPr>
          <w:rFonts w:ascii="Arial" w:hAnsi="Arial" w:cs="Arial"/>
          <w:color w:val="000000" w:themeColor="text1"/>
        </w:rPr>
      </w:pPr>
      <w:r>
        <w:rPr>
          <w:rFonts w:ascii="Arial" w:hAnsi="Arial" w:cs="Arial"/>
          <w:color w:val="000000" w:themeColor="text1"/>
        </w:rPr>
        <w:t>TR – Technology Request</w:t>
      </w:r>
    </w:p>
    <w:p w:rsidR="0013086B" w:rsidRDefault="0013086B" w:rsidP="0013086B">
      <w:pPr>
        <w:shd w:val="clear" w:color="auto" w:fill="FFFFFF"/>
        <w:spacing w:after="0" w:line="240" w:lineRule="auto"/>
        <w:jc w:val="both"/>
        <w:rPr>
          <w:rFonts w:ascii="Arial" w:hAnsi="Arial" w:cs="Arial"/>
          <w:color w:val="000000" w:themeColor="text1"/>
        </w:rPr>
      </w:pPr>
      <w:r>
        <w:rPr>
          <w:rFonts w:ascii="Arial" w:hAnsi="Arial" w:cs="Arial"/>
          <w:color w:val="000000" w:themeColor="text1"/>
        </w:rPr>
        <w:t>EoI – Expression of Interest</w:t>
      </w:r>
    </w:p>
    <w:p w:rsidR="0013086B" w:rsidRDefault="0013086B" w:rsidP="0013086B">
      <w:pPr>
        <w:shd w:val="clear" w:color="auto" w:fill="FFFFFF"/>
        <w:spacing w:after="0" w:line="240" w:lineRule="auto"/>
        <w:jc w:val="both"/>
        <w:rPr>
          <w:rFonts w:ascii="Arial" w:hAnsi="Arial" w:cs="Arial"/>
          <w:color w:val="000000" w:themeColor="text1"/>
        </w:rPr>
      </w:pPr>
    </w:p>
    <w:p w:rsidR="0013086B" w:rsidRDefault="0013086B" w:rsidP="0013086B">
      <w:pPr>
        <w:pStyle w:val="Heading1"/>
        <w:spacing w:before="0" w:beforeAutospacing="0" w:after="120" w:afterAutospacing="0"/>
      </w:pPr>
    </w:p>
    <w:sdt>
      <w:sdtPr>
        <w:id w:val="35885619"/>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D52278" w:rsidRDefault="00D52278">
          <w:pPr>
            <w:pStyle w:val="TOCHeading"/>
          </w:pPr>
          <w:r>
            <w:t>Table of Contents</w:t>
          </w:r>
        </w:p>
        <w:p w:rsidR="00D52278" w:rsidRDefault="00D52278">
          <w:pPr>
            <w:pStyle w:val="TOC1"/>
            <w:tabs>
              <w:tab w:val="right" w:leader="dot" w:pos="9739"/>
            </w:tabs>
            <w:rPr>
              <w:rFonts w:eastAsiaTheme="minorEastAsia"/>
              <w:noProof/>
            </w:rPr>
          </w:pPr>
          <w:r>
            <w:fldChar w:fldCharType="begin"/>
          </w:r>
          <w:r>
            <w:instrText xml:space="preserve"> TOC \o "1-3" \h \z \u </w:instrText>
          </w:r>
          <w:r>
            <w:fldChar w:fldCharType="separate"/>
          </w:r>
          <w:hyperlink w:anchor="_Toc417574340" w:history="1">
            <w:r w:rsidRPr="00486E6B">
              <w:rPr>
                <w:rStyle w:val="Hyperlink"/>
                <w:noProof/>
              </w:rPr>
              <w:t>Abbreviations:</w:t>
            </w:r>
            <w:r>
              <w:rPr>
                <w:noProof/>
                <w:webHidden/>
              </w:rPr>
              <w:tab/>
            </w:r>
            <w:r>
              <w:rPr>
                <w:noProof/>
                <w:webHidden/>
              </w:rPr>
              <w:fldChar w:fldCharType="begin"/>
            </w:r>
            <w:r>
              <w:rPr>
                <w:noProof/>
                <w:webHidden/>
              </w:rPr>
              <w:instrText xml:space="preserve"> PAGEREF _Toc417574340 \h </w:instrText>
            </w:r>
            <w:r>
              <w:rPr>
                <w:noProof/>
                <w:webHidden/>
              </w:rPr>
            </w:r>
            <w:r>
              <w:rPr>
                <w:noProof/>
                <w:webHidden/>
              </w:rPr>
              <w:fldChar w:fldCharType="separate"/>
            </w:r>
            <w:r>
              <w:rPr>
                <w:noProof/>
                <w:webHidden/>
              </w:rPr>
              <w:t>2</w:t>
            </w:r>
            <w:r>
              <w:rPr>
                <w:noProof/>
                <w:webHidden/>
              </w:rPr>
              <w:fldChar w:fldCharType="end"/>
            </w:r>
          </w:hyperlink>
        </w:p>
        <w:p w:rsidR="00D52278" w:rsidRDefault="00D52278">
          <w:pPr>
            <w:pStyle w:val="TOC1"/>
            <w:tabs>
              <w:tab w:val="left" w:pos="440"/>
              <w:tab w:val="right" w:leader="dot" w:pos="9739"/>
            </w:tabs>
            <w:rPr>
              <w:rFonts w:eastAsiaTheme="minorEastAsia"/>
              <w:noProof/>
            </w:rPr>
          </w:pPr>
          <w:hyperlink w:anchor="_Toc417574341" w:history="1">
            <w:r w:rsidRPr="00486E6B">
              <w:rPr>
                <w:rStyle w:val="Hyperlink"/>
                <w:noProof/>
              </w:rPr>
              <w:t>1.</w:t>
            </w:r>
            <w:r>
              <w:rPr>
                <w:rFonts w:eastAsiaTheme="minorEastAsia"/>
                <w:noProof/>
              </w:rPr>
              <w:tab/>
            </w:r>
            <w:r w:rsidRPr="00486E6B">
              <w:rPr>
                <w:rStyle w:val="Hyperlink"/>
                <w:noProof/>
              </w:rPr>
              <w:t>Introduction</w:t>
            </w:r>
            <w:r>
              <w:rPr>
                <w:noProof/>
                <w:webHidden/>
              </w:rPr>
              <w:tab/>
            </w:r>
            <w:r>
              <w:rPr>
                <w:noProof/>
                <w:webHidden/>
              </w:rPr>
              <w:fldChar w:fldCharType="begin"/>
            </w:r>
            <w:r>
              <w:rPr>
                <w:noProof/>
                <w:webHidden/>
              </w:rPr>
              <w:instrText xml:space="preserve"> PAGEREF _Toc417574341 \h </w:instrText>
            </w:r>
            <w:r>
              <w:rPr>
                <w:noProof/>
                <w:webHidden/>
              </w:rPr>
            </w:r>
            <w:r>
              <w:rPr>
                <w:noProof/>
                <w:webHidden/>
              </w:rPr>
              <w:fldChar w:fldCharType="separate"/>
            </w:r>
            <w:r>
              <w:rPr>
                <w:noProof/>
                <w:webHidden/>
              </w:rPr>
              <w:t>3</w:t>
            </w:r>
            <w:r>
              <w:rPr>
                <w:noProof/>
                <w:webHidden/>
              </w:rPr>
              <w:fldChar w:fldCharType="end"/>
            </w:r>
          </w:hyperlink>
        </w:p>
        <w:p w:rsidR="00D52278" w:rsidRDefault="00D52278">
          <w:pPr>
            <w:pStyle w:val="TOC1"/>
            <w:tabs>
              <w:tab w:val="left" w:pos="440"/>
              <w:tab w:val="right" w:leader="dot" w:pos="9739"/>
            </w:tabs>
            <w:rPr>
              <w:rFonts w:eastAsiaTheme="minorEastAsia"/>
              <w:noProof/>
            </w:rPr>
          </w:pPr>
          <w:hyperlink w:anchor="_Toc417574342" w:history="1">
            <w:r w:rsidRPr="00486E6B">
              <w:rPr>
                <w:rStyle w:val="Hyperlink"/>
                <w:noProof/>
              </w:rPr>
              <w:t>2.</w:t>
            </w:r>
            <w:r>
              <w:rPr>
                <w:rFonts w:eastAsiaTheme="minorEastAsia"/>
                <w:noProof/>
              </w:rPr>
              <w:tab/>
            </w:r>
            <w:r w:rsidRPr="00486E6B">
              <w:rPr>
                <w:rStyle w:val="Hyperlink"/>
                <w:noProof/>
              </w:rPr>
              <w:t>The possibility to cooperate at international level</w:t>
            </w:r>
            <w:r>
              <w:rPr>
                <w:noProof/>
                <w:webHidden/>
              </w:rPr>
              <w:tab/>
            </w:r>
            <w:r>
              <w:rPr>
                <w:noProof/>
                <w:webHidden/>
              </w:rPr>
              <w:fldChar w:fldCharType="begin"/>
            </w:r>
            <w:r>
              <w:rPr>
                <w:noProof/>
                <w:webHidden/>
              </w:rPr>
              <w:instrText xml:space="preserve"> PAGEREF _Toc417574342 \h </w:instrText>
            </w:r>
            <w:r>
              <w:rPr>
                <w:noProof/>
                <w:webHidden/>
              </w:rPr>
            </w:r>
            <w:r>
              <w:rPr>
                <w:noProof/>
                <w:webHidden/>
              </w:rPr>
              <w:fldChar w:fldCharType="separate"/>
            </w:r>
            <w:r>
              <w:rPr>
                <w:noProof/>
                <w:webHidden/>
              </w:rPr>
              <w:t>3</w:t>
            </w:r>
            <w:r>
              <w:rPr>
                <w:noProof/>
                <w:webHidden/>
              </w:rPr>
              <w:fldChar w:fldCharType="end"/>
            </w:r>
          </w:hyperlink>
        </w:p>
        <w:p w:rsidR="00D52278" w:rsidRDefault="00D52278">
          <w:pPr>
            <w:pStyle w:val="TOC1"/>
            <w:tabs>
              <w:tab w:val="left" w:pos="440"/>
              <w:tab w:val="right" w:leader="dot" w:pos="9739"/>
            </w:tabs>
            <w:rPr>
              <w:rFonts w:eastAsiaTheme="minorEastAsia"/>
              <w:noProof/>
            </w:rPr>
          </w:pPr>
          <w:hyperlink w:anchor="_Toc417574343" w:history="1">
            <w:r w:rsidRPr="00486E6B">
              <w:rPr>
                <w:rStyle w:val="Hyperlink"/>
                <w:noProof/>
              </w:rPr>
              <w:t>3.</w:t>
            </w:r>
            <w:r>
              <w:rPr>
                <w:rFonts w:eastAsiaTheme="minorEastAsia"/>
                <w:noProof/>
              </w:rPr>
              <w:tab/>
            </w:r>
            <w:r w:rsidRPr="00486E6B">
              <w:rPr>
                <w:rStyle w:val="Hyperlink"/>
                <w:rFonts w:eastAsia="Verdana"/>
                <w:noProof/>
              </w:rPr>
              <w:t xml:space="preserve">EoI – Expression of Interest; </w:t>
            </w:r>
            <w:r w:rsidRPr="00486E6B">
              <w:rPr>
                <w:rStyle w:val="Hyperlink"/>
                <w:rFonts w:cs="Arial"/>
                <w:noProof/>
              </w:rPr>
              <w:t>Partnering Opportunities</w:t>
            </w:r>
            <w:r w:rsidRPr="00486E6B">
              <w:rPr>
                <w:rStyle w:val="Hyperlink"/>
                <w:noProof/>
              </w:rPr>
              <w:t xml:space="preserve"> - aim</w:t>
            </w:r>
            <w:r>
              <w:rPr>
                <w:noProof/>
                <w:webHidden/>
              </w:rPr>
              <w:tab/>
            </w:r>
            <w:r>
              <w:rPr>
                <w:noProof/>
                <w:webHidden/>
              </w:rPr>
              <w:fldChar w:fldCharType="begin"/>
            </w:r>
            <w:r>
              <w:rPr>
                <w:noProof/>
                <w:webHidden/>
              </w:rPr>
              <w:instrText xml:space="preserve"> PAGEREF _Toc417574343 \h </w:instrText>
            </w:r>
            <w:r>
              <w:rPr>
                <w:noProof/>
                <w:webHidden/>
              </w:rPr>
            </w:r>
            <w:r>
              <w:rPr>
                <w:noProof/>
                <w:webHidden/>
              </w:rPr>
              <w:fldChar w:fldCharType="separate"/>
            </w:r>
            <w:r>
              <w:rPr>
                <w:noProof/>
                <w:webHidden/>
              </w:rPr>
              <w:t>5</w:t>
            </w:r>
            <w:r>
              <w:rPr>
                <w:noProof/>
                <w:webHidden/>
              </w:rPr>
              <w:fldChar w:fldCharType="end"/>
            </w:r>
          </w:hyperlink>
        </w:p>
        <w:p w:rsidR="00D52278" w:rsidRDefault="00D52278">
          <w:pPr>
            <w:pStyle w:val="TOC1"/>
            <w:tabs>
              <w:tab w:val="left" w:pos="440"/>
              <w:tab w:val="right" w:leader="dot" w:pos="9739"/>
            </w:tabs>
            <w:rPr>
              <w:rFonts w:eastAsiaTheme="minorEastAsia"/>
              <w:noProof/>
            </w:rPr>
          </w:pPr>
          <w:hyperlink w:anchor="_Toc417574344" w:history="1">
            <w:r w:rsidRPr="00486E6B">
              <w:rPr>
                <w:rStyle w:val="Hyperlink"/>
                <w:noProof/>
              </w:rPr>
              <w:t>5.</w:t>
            </w:r>
            <w:r>
              <w:rPr>
                <w:rFonts w:eastAsiaTheme="minorEastAsia"/>
                <w:noProof/>
              </w:rPr>
              <w:tab/>
            </w:r>
            <w:r w:rsidRPr="00486E6B">
              <w:rPr>
                <w:rStyle w:val="Hyperlink"/>
                <w:noProof/>
              </w:rPr>
              <w:t>References</w:t>
            </w:r>
            <w:r>
              <w:rPr>
                <w:noProof/>
                <w:webHidden/>
              </w:rPr>
              <w:tab/>
            </w:r>
            <w:r>
              <w:rPr>
                <w:noProof/>
                <w:webHidden/>
              </w:rPr>
              <w:fldChar w:fldCharType="begin"/>
            </w:r>
            <w:r>
              <w:rPr>
                <w:noProof/>
                <w:webHidden/>
              </w:rPr>
              <w:instrText xml:space="preserve"> PAGEREF _Toc417574344 \h </w:instrText>
            </w:r>
            <w:r>
              <w:rPr>
                <w:noProof/>
                <w:webHidden/>
              </w:rPr>
            </w:r>
            <w:r>
              <w:rPr>
                <w:noProof/>
                <w:webHidden/>
              </w:rPr>
              <w:fldChar w:fldCharType="separate"/>
            </w:r>
            <w:r>
              <w:rPr>
                <w:noProof/>
                <w:webHidden/>
              </w:rPr>
              <w:t>6</w:t>
            </w:r>
            <w:r>
              <w:rPr>
                <w:noProof/>
                <w:webHidden/>
              </w:rPr>
              <w:fldChar w:fldCharType="end"/>
            </w:r>
          </w:hyperlink>
        </w:p>
        <w:p w:rsidR="00D52278" w:rsidRDefault="00D52278">
          <w:r>
            <w:fldChar w:fldCharType="end"/>
          </w:r>
        </w:p>
      </w:sdtContent>
    </w:sdt>
    <w:p w:rsidR="0013086B" w:rsidRDefault="0013086B" w:rsidP="0013086B">
      <w:pPr>
        <w:pStyle w:val="Heading1"/>
        <w:spacing w:before="0" w:beforeAutospacing="0" w:after="120" w:afterAutospacing="0"/>
      </w:pPr>
    </w:p>
    <w:p w:rsidR="0013086B" w:rsidRDefault="0013086B" w:rsidP="0013086B">
      <w:pPr>
        <w:pStyle w:val="Heading1"/>
        <w:spacing w:before="0" w:beforeAutospacing="0" w:after="120" w:afterAutospacing="0"/>
      </w:pPr>
    </w:p>
    <w:p w:rsidR="0013086B" w:rsidRDefault="0013086B" w:rsidP="0013086B">
      <w:pPr>
        <w:pStyle w:val="Heading1"/>
        <w:spacing w:before="0" w:beforeAutospacing="0" w:after="120" w:afterAutospacing="0"/>
      </w:pPr>
    </w:p>
    <w:p w:rsidR="0013086B" w:rsidRDefault="0013086B" w:rsidP="0013086B">
      <w:pPr>
        <w:pStyle w:val="Heading1"/>
        <w:spacing w:before="0" w:beforeAutospacing="0" w:after="120" w:afterAutospacing="0"/>
      </w:pPr>
    </w:p>
    <w:p w:rsidR="0013086B" w:rsidRDefault="0013086B" w:rsidP="0013086B">
      <w:pPr>
        <w:pStyle w:val="Heading1"/>
        <w:spacing w:before="0" w:beforeAutospacing="0" w:after="120" w:afterAutospacing="0"/>
        <w:sectPr w:rsidR="0013086B" w:rsidSect="00471DD5">
          <w:footerReference w:type="default" r:id="rId8"/>
          <w:pgSz w:w="11909" w:h="16834" w:code="9"/>
          <w:pgMar w:top="864" w:right="720" w:bottom="720" w:left="1440" w:header="720" w:footer="720" w:gutter="0"/>
          <w:cols w:space="720"/>
          <w:docGrid w:linePitch="360"/>
        </w:sectPr>
      </w:pPr>
    </w:p>
    <w:p w:rsidR="005B452F" w:rsidRPr="00042D19" w:rsidRDefault="005B452F" w:rsidP="00C962E6">
      <w:pPr>
        <w:pStyle w:val="Heading1"/>
        <w:numPr>
          <w:ilvl w:val="0"/>
          <w:numId w:val="2"/>
        </w:numPr>
        <w:spacing w:before="0" w:beforeAutospacing="0" w:after="120" w:afterAutospacing="0"/>
      </w:pPr>
      <w:bookmarkStart w:id="8" w:name="_Toc417574341"/>
      <w:r w:rsidRPr="00042D19">
        <w:lastRenderedPageBreak/>
        <w:t>Introduction</w:t>
      </w:r>
      <w:bookmarkEnd w:id="4"/>
      <w:bookmarkEnd w:id="8"/>
    </w:p>
    <w:p w:rsidR="003D753F" w:rsidRDefault="00676537" w:rsidP="00FD372B">
      <w:pPr>
        <w:autoSpaceDE w:val="0"/>
        <w:autoSpaceDN w:val="0"/>
        <w:adjustRightInd w:val="0"/>
        <w:spacing w:after="60" w:line="240" w:lineRule="auto"/>
        <w:jc w:val="both"/>
        <w:rPr>
          <w:rFonts w:ascii="Arial" w:hAnsi="Arial" w:cs="Arial"/>
        </w:rPr>
      </w:pPr>
      <w:r w:rsidRPr="00676537">
        <w:rPr>
          <w:rFonts w:ascii="Arial" w:hAnsi="Arial" w:cs="Arial"/>
        </w:rPr>
        <w:t xml:space="preserve">This </w:t>
      </w:r>
      <w:r>
        <w:rPr>
          <w:rFonts w:ascii="Arial" w:hAnsi="Arial" w:cs="Arial"/>
        </w:rPr>
        <w:t xml:space="preserve">Deliverable </w:t>
      </w:r>
      <w:r w:rsidRPr="00676537">
        <w:rPr>
          <w:rFonts w:ascii="Arial" w:hAnsi="Arial" w:cs="Arial"/>
        </w:rPr>
        <w:t xml:space="preserve">aims develop a </w:t>
      </w:r>
      <w:r w:rsidR="00765DAD">
        <w:rPr>
          <w:rFonts w:ascii="Arial" w:hAnsi="Arial" w:cs="Arial"/>
        </w:rPr>
        <w:t>Form and a methodology for “</w:t>
      </w:r>
      <w:r w:rsidR="000E0F0C">
        <w:rPr>
          <w:rFonts w:ascii="Arial" w:hAnsi="Arial" w:cs="Arial"/>
        </w:rPr>
        <w:t>EoI – Expression of Interest</w:t>
      </w:r>
      <w:r w:rsidR="00765DAD">
        <w:rPr>
          <w:rFonts w:ascii="Arial" w:hAnsi="Arial" w:cs="Arial"/>
        </w:rPr>
        <w:t xml:space="preserve">” with the aim to </w:t>
      </w:r>
      <w:r w:rsidR="009A1965">
        <w:rPr>
          <w:rFonts w:ascii="Arial" w:hAnsi="Arial" w:cs="Arial"/>
        </w:rPr>
        <w:t xml:space="preserve">present the partner that search partnerships in a specific call, to </w:t>
      </w:r>
      <w:r w:rsidR="00765DAD">
        <w:rPr>
          <w:rFonts w:ascii="Arial" w:hAnsi="Arial" w:cs="Arial"/>
        </w:rPr>
        <w:t>know better each other, to understand the expertise and experience</w:t>
      </w:r>
      <w:r w:rsidR="00042D19">
        <w:rPr>
          <w:rFonts w:ascii="Arial" w:hAnsi="Arial" w:cs="Arial"/>
        </w:rPr>
        <w:t xml:space="preserve"> of the potential partners </w:t>
      </w:r>
      <w:r w:rsidR="00AF0D91">
        <w:rPr>
          <w:rFonts w:ascii="Arial" w:hAnsi="Arial" w:cs="Arial"/>
        </w:rPr>
        <w:t>for research</w:t>
      </w:r>
      <w:r w:rsidR="00042D19">
        <w:rPr>
          <w:rFonts w:ascii="Arial" w:hAnsi="Arial" w:cs="Arial"/>
        </w:rPr>
        <w:t xml:space="preserve">, innovation, knowledge and technology transfer, partnerships for internationals projects.  </w:t>
      </w:r>
    </w:p>
    <w:p w:rsidR="00676537" w:rsidRDefault="00042D19" w:rsidP="00FD372B">
      <w:pPr>
        <w:autoSpaceDE w:val="0"/>
        <w:autoSpaceDN w:val="0"/>
        <w:adjustRightInd w:val="0"/>
        <w:spacing w:after="60" w:line="240" w:lineRule="auto"/>
        <w:jc w:val="both"/>
        <w:rPr>
          <w:rFonts w:ascii="Arial" w:hAnsi="Arial" w:cs="Arial"/>
        </w:rPr>
      </w:pPr>
      <w:r>
        <w:rPr>
          <w:rFonts w:ascii="Arial" w:hAnsi="Arial" w:cs="Arial"/>
        </w:rPr>
        <w:t xml:space="preserve">The form and the </w:t>
      </w:r>
      <w:r w:rsidR="00676537" w:rsidRPr="00676537">
        <w:rPr>
          <w:rFonts w:ascii="Arial" w:hAnsi="Arial" w:cs="Arial"/>
        </w:rPr>
        <w:t xml:space="preserve">Methodology </w:t>
      </w:r>
      <w:r>
        <w:rPr>
          <w:rFonts w:ascii="Arial" w:hAnsi="Arial" w:cs="Arial"/>
        </w:rPr>
        <w:t xml:space="preserve">contribute </w:t>
      </w:r>
      <w:r w:rsidR="00892DB4">
        <w:rPr>
          <w:rFonts w:ascii="Arial" w:hAnsi="Arial" w:cs="Arial"/>
        </w:rPr>
        <w:t xml:space="preserve">to </w:t>
      </w:r>
      <w:r w:rsidR="00AF0D91">
        <w:rPr>
          <w:rFonts w:ascii="Arial" w:hAnsi="Arial" w:cs="Arial"/>
        </w:rPr>
        <w:t>establish</w:t>
      </w:r>
      <w:r w:rsidR="00892DB4">
        <w:rPr>
          <w:rFonts w:ascii="Arial" w:hAnsi="Arial" w:cs="Arial"/>
        </w:rPr>
        <w:t xml:space="preserve"> partnerships for new calls or for new proposal projects for research and development and innovation, </w:t>
      </w:r>
      <w:r w:rsidR="00676537" w:rsidRPr="00676537">
        <w:rPr>
          <w:rFonts w:ascii="Arial" w:hAnsi="Arial" w:cs="Arial"/>
        </w:rPr>
        <w:t>for the knowledge transfer between</w:t>
      </w:r>
      <w:r>
        <w:rPr>
          <w:rFonts w:ascii="Arial" w:hAnsi="Arial" w:cs="Arial"/>
        </w:rPr>
        <w:t xml:space="preserve"> </w:t>
      </w:r>
      <w:r w:rsidR="00676537" w:rsidRPr="00676537">
        <w:rPr>
          <w:rFonts w:ascii="Arial" w:hAnsi="Arial" w:cs="Arial"/>
        </w:rPr>
        <w:t>public research and industry in the societal challenge secure, clean and efficient energy, to bridge the gap</w:t>
      </w:r>
      <w:r>
        <w:rPr>
          <w:rFonts w:ascii="Arial" w:hAnsi="Arial" w:cs="Arial"/>
        </w:rPr>
        <w:t xml:space="preserve"> </w:t>
      </w:r>
      <w:r w:rsidR="00676537" w:rsidRPr="00676537">
        <w:rPr>
          <w:rFonts w:ascii="Arial" w:hAnsi="Arial" w:cs="Arial"/>
        </w:rPr>
        <w:t>between research, innovation and business, based on EU experience and on a survey conducted among the</w:t>
      </w:r>
      <w:r w:rsidR="00FD372B">
        <w:rPr>
          <w:rFonts w:ascii="Arial" w:hAnsi="Arial" w:cs="Arial"/>
        </w:rPr>
        <w:t xml:space="preserve"> </w:t>
      </w:r>
      <w:r w:rsidR="00676537" w:rsidRPr="00676537">
        <w:rPr>
          <w:rFonts w:ascii="Arial" w:hAnsi="Arial" w:cs="Arial"/>
        </w:rPr>
        <w:t>stakeholders.</w:t>
      </w:r>
    </w:p>
    <w:p w:rsidR="00FD372B" w:rsidRPr="00FD372B" w:rsidRDefault="00FD372B" w:rsidP="00FD372B">
      <w:pPr>
        <w:autoSpaceDE w:val="0"/>
        <w:autoSpaceDN w:val="0"/>
        <w:adjustRightInd w:val="0"/>
        <w:spacing w:after="60" w:line="240" w:lineRule="auto"/>
        <w:jc w:val="both"/>
        <w:rPr>
          <w:rFonts w:ascii="Arial" w:hAnsi="Arial" w:cs="Arial"/>
        </w:rPr>
      </w:pPr>
      <w:r w:rsidRPr="00FD372B">
        <w:rPr>
          <w:rFonts w:ascii="Arial" w:hAnsi="Arial" w:cs="Arial"/>
        </w:rPr>
        <w:t xml:space="preserve">Each call gives more precise information on the questions that the Commission would like you to address in your proposals. All calls can be found in the EU’s </w:t>
      </w:r>
      <w:hyperlink r:id="rId9" w:history="1">
        <w:r w:rsidRPr="00FD372B">
          <w:rPr>
            <w:rStyle w:val="Hyperlink"/>
            <w:rFonts w:ascii="Arial" w:hAnsi="Arial" w:cs="Arial"/>
          </w:rPr>
          <w:t xml:space="preserve">Official Journal </w:t>
        </w:r>
      </w:hyperlink>
      <w:r w:rsidRPr="00FD372B">
        <w:rPr>
          <w:rFonts w:ascii="Arial" w:hAnsi="Arial" w:cs="Arial"/>
        </w:rPr>
        <w:t>– the official source for all EU documents – as well as on the Participant Portal</w:t>
      </w:r>
      <w:r>
        <w:rPr>
          <w:rFonts w:ascii="Arial" w:hAnsi="Arial" w:cs="Arial"/>
        </w:rPr>
        <w:t>.</w:t>
      </w:r>
    </w:p>
    <w:p w:rsidR="00713C46" w:rsidRPr="00FD372B" w:rsidRDefault="00713C46" w:rsidP="00FD372B">
      <w:pPr>
        <w:autoSpaceDE w:val="0"/>
        <w:autoSpaceDN w:val="0"/>
        <w:adjustRightInd w:val="0"/>
        <w:spacing w:after="60" w:line="240" w:lineRule="auto"/>
        <w:jc w:val="both"/>
        <w:rPr>
          <w:rFonts w:ascii="Arial" w:hAnsi="Arial" w:cs="Arial"/>
        </w:rPr>
      </w:pPr>
    </w:p>
    <w:p w:rsidR="003C15C4" w:rsidRDefault="003C15C4" w:rsidP="00676537">
      <w:pPr>
        <w:autoSpaceDE w:val="0"/>
        <w:autoSpaceDN w:val="0"/>
        <w:adjustRightInd w:val="0"/>
        <w:spacing w:after="0" w:line="240" w:lineRule="auto"/>
        <w:jc w:val="both"/>
        <w:rPr>
          <w:rFonts w:ascii="Arial" w:hAnsi="Arial" w:cs="Arial"/>
        </w:rPr>
      </w:pPr>
    </w:p>
    <w:p w:rsidR="00042D19" w:rsidRPr="00042D19" w:rsidRDefault="00042D19" w:rsidP="00C962E6">
      <w:pPr>
        <w:pStyle w:val="Heading1"/>
        <w:numPr>
          <w:ilvl w:val="0"/>
          <w:numId w:val="2"/>
        </w:numPr>
        <w:spacing w:before="0" w:beforeAutospacing="0" w:after="120" w:afterAutospacing="0"/>
      </w:pPr>
      <w:bookmarkStart w:id="9" w:name="_Toc417574342"/>
      <w:r w:rsidRPr="00042D19">
        <w:t>The possibility to cooperate at international level</w:t>
      </w:r>
      <w:bookmarkEnd w:id="9"/>
      <w:r w:rsidRPr="00042D19">
        <w:t xml:space="preserve"> </w:t>
      </w:r>
    </w:p>
    <w:p w:rsidR="00641932" w:rsidRPr="00641932" w:rsidRDefault="00641932" w:rsidP="00A84275">
      <w:pPr>
        <w:pStyle w:val="NormalWeb"/>
        <w:spacing w:before="0" w:beforeAutospacing="0" w:after="60" w:afterAutospacing="0"/>
        <w:contextualSpacing/>
        <w:jc w:val="both"/>
        <w:rPr>
          <w:rFonts w:ascii="Arial" w:hAnsi="Arial" w:cs="Arial"/>
          <w:sz w:val="22"/>
          <w:szCs w:val="22"/>
        </w:rPr>
      </w:pPr>
      <w:r w:rsidRPr="00641932">
        <w:rPr>
          <w:rFonts w:ascii="Arial" w:hAnsi="Arial" w:cs="Arial"/>
          <w:sz w:val="22"/>
          <w:szCs w:val="22"/>
        </w:rPr>
        <w:t xml:space="preserve">Many calls require a team of at least three partners. If you need help to identify a potential partner with particular competences, facilities or experience, use the partner search options and the </w:t>
      </w:r>
      <w:r w:rsidR="00AF0D91" w:rsidRPr="00641932">
        <w:rPr>
          <w:rFonts w:ascii="Arial" w:hAnsi="Arial" w:cs="Arial"/>
          <w:sz w:val="22"/>
          <w:szCs w:val="22"/>
        </w:rPr>
        <w:t>EoI –</w:t>
      </w:r>
      <w:r w:rsidRPr="00641932">
        <w:rPr>
          <w:rFonts w:ascii="Arial" w:hAnsi="Arial" w:cs="Arial"/>
          <w:sz w:val="22"/>
          <w:szCs w:val="22"/>
        </w:rPr>
        <w:t xml:space="preserve"> Expression of Interest form. </w:t>
      </w:r>
    </w:p>
    <w:p w:rsidR="00042D19" w:rsidRPr="00641932" w:rsidRDefault="00042D19" w:rsidP="00A84275">
      <w:pPr>
        <w:pStyle w:val="NormalWeb"/>
        <w:spacing w:before="0" w:beforeAutospacing="0" w:after="60" w:afterAutospacing="0"/>
        <w:contextualSpacing/>
        <w:jc w:val="both"/>
        <w:rPr>
          <w:rFonts w:ascii="Arial" w:hAnsi="Arial" w:cs="Arial"/>
          <w:sz w:val="22"/>
          <w:szCs w:val="22"/>
        </w:rPr>
      </w:pPr>
      <w:r w:rsidRPr="00641932">
        <w:rPr>
          <w:rFonts w:ascii="Arial" w:hAnsi="Arial" w:cs="Arial"/>
          <w:sz w:val="22"/>
          <w:szCs w:val="22"/>
        </w:rPr>
        <w:t xml:space="preserve">Are you looking for </w:t>
      </w:r>
      <w:r w:rsidR="00585499" w:rsidRPr="00641932">
        <w:rPr>
          <w:rFonts w:ascii="Arial" w:hAnsi="Arial" w:cs="Arial"/>
          <w:sz w:val="22"/>
          <w:szCs w:val="22"/>
        </w:rPr>
        <w:t xml:space="preserve">partnership with a specific skill? </w:t>
      </w:r>
      <w:r w:rsidR="00892DB4" w:rsidRPr="00641932">
        <w:rPr>
          <w:rFonts w:ascii="Arial" w:hAnsi="Arial" w:cs="Arial"/>
          <w:sz w:val="22"/>
          <w:szCs w:val="22"/>
        </w:rPr>
        <w:t xml:space="preserve">For a specific call? </w:t>
      </w:r>
      <w:r w:rsidR="00585499" w:rsidRPr="00641932">
        <w:rPr>
          <w:rFonts w:ascii="Arial" w:hAnsi="Arial" w:cs="Arial"/>
          <w:sz w:val="22"/>
          <w:szCs w:val="22"/>
        </w:rPr>
        <w:t xml:space="preserve">In </w:t>
      </w:r>
      <w:r w:rsidR="00AF0D91" w:rsidRPr="00641932">
        <w:rPr>
          <w:rFonts w:ascii="Arial" w:hAnsi="Arial" w:cs="Arial"/>
          <w:sz w:val="22"/>
          <w:szCs w:val="22"/>
        </w:rPr>
        <w:t>a</w:t>
      </w:r>
      <w:r w:rsidR="00585499" w:rsidRPr="00641932">
        <w:rPr>
          <w:rFonts w:ascii="Arial" w:hAnsi="Arial" w:cs="Arial"/>
          <w:sz w:val="22"/>
          <w:szCs w:val="22"/>
        </w:rPr>
        <w:t xml:space="preserve"> University or Research Center? In a </w:t>
      </w:r>
      <w:r w:rsidRPr="00641932">
        <w:rPr>
          <w:rFonts w:ascii="Arial" w:hAnsi="Arial" w:cs="Arial"/>
          <w:sz w:val="22"/>
          <w:szCs w:val="22"/>
        </w:rPr>
        <w:t>cluster? In a particular country? Who speaks a certain language?</w:t>
      </w:r>
    </w:p>
    <w:p w:rsidR="00042D19" w:rsidRPr="00641932" w:rsidRDefault="00892DB4" w:rsidP="00A84275">
      <w:pPr>
        <w:pStyle w:val="NormalWeb"/>
        <w:spacing w:before="0" w:beforeAutospacing="0" w:after="60" w:afterAutospacing="0"/>
        <w:contextualSpacing/>
        <w:jc w:val="both"/>
        <w:rPr>
          <w:rFonts w:ascii="Arial" w:hAnsi="Arial" w:cs="Arial"/>
          <w:sz w:val="22"/>
          <w:szCs w:val="22"/>
        </w:rPr>
      </w:pPr>
      <w:r w:rsidRPr="00641932">
        <w:rPr>
          <w:rFonts w:ascii="Arial" w:hAnsi="Arial" w:cs="Arial"/>
          <w:sz w:val="22"/>
          <w:szCs w:val="22"/>
        </w:rPr>
        <w:t xml:space="preserve">The </w:t>
      </w:r>
      <w:r w:rsidR="00042D19" w:rsidRPr="00641932">
        <w:rPr>
          <w:rFonts w:ascii="Arial" w:hAnsi="Arial" w:cs="Arial"/>
          <w:sz w:val="22"/>
          <w:szCs w:val="22"/>
        </w:rPr>
        <w:t xml:space="preserve">EOI </w:t>
      </w:r>
      <w:r w:rsidR="00641932">
        <w:rPr>
          <w:rFonts w:ascii="Arial" w:hAnsi="Arial" w:cs="Arial"/>
          <w:sz w:val="22"/>
          <w:szCs w:val="22"/>
        </w:rPr>
        <w:t>form</w:t>
      </w:r>
      <w:r w:rsidRPr="00641932">
        <w:rPr>
          <w:rFonts w:ascii="Arial" w:hAnsi="Arial" w:cs="Arial"/>
          <w:sz w:val="22"/>
          <w:szCs w:val="22"/>
        </w:rPr>
        <w:t xml:space="preserve"> </w:t>
      </w:r>
      <w:r w:rsidR="00042D19" w:rsidRPr="00641932">
        <w:rPr>
          <w:rFonts w:ascii="Arial" w:hAnsi="Arial" w:cs="Arial"/>
          <w:sz w:val="22"/>
          <w:szCs w:val="22"/>
        </w:rPr>
        <w:t xml:space="preserve">can help you! You can search all Network partners based on the criteria above. There </w:t>
      </w:r>
      <w:r w:rsidR="00AF0D91" w:rsidRPr="00641932">
        <w:rPr>
          <w:rFonts w:ascii="Arial" w:hAnsi="Arial" w:cs="Arial"/>
          <w:sz w:val="22"/>
          <w:szCs w:val="22"/>
        </w:rPr>
        <w:t>are</w:t>
      </w:r>
      <w:r w:rsidR="00042D19" w:rsidRPr="00641932">
        <w:rPr>
          <w:rFonts w:ascii="Arial" w:hAnsi="Arial" w:cs="Arial"/>
          <w:sz w:val="22"/>
          <w:szCs w:val="22"/>
        </w:rPr>
        <w:t xml:space="preserve"> a large number of areas of expertise to search, from technical skills, finance and funding to intellectual property and partnerships.</w:t>
      </w:r>
    </w:p>
    <w:p w:rsidR="00042D19" w:rsidRPr="00892DB4" w:rsidRDefault="00042D19" w:rsidP="00A84275">
      <w:pPr>
        <w:autoSpaceDE w:val="0"/>
        <w:autoSpaceDN w:val="0"/>
        <w:adjustRightInd w:val="0"/>
        <w:spacing w:after="60" w:line="240" w:lineRule="auto"/>
        <w:contextualSpacing/>
        <w:jc w:val="both"/>
        <w:rPr>
          <w:rFonts w:ascii="Arial" w:hAnsi="Arial" w:cs="Arial"/>
          <w:color w:val="000000"/>
        </w:rPr>
      </w:pPr>
      <w:r w:rsidRPr="00641932">
        <w:rPr>
          <w:rFonts w:ascii="Arial" w:hAnsi="Arial" w:cs="Arial"/>
          <w:color w:val="000000"/>
        </w:rPr>
        <w:t xml:space="preserve">This methodology must be the one at </w:t>
      </w:r>
      <w:r w:rsidR="0026043B" w:rsidRPr="00641932">
        <w:rPr>
          <w:rFonts w:ascii="Arial" w:hAnsi="Arial" w:cs="Arial"/>
          <w:color w:val="000000"/>
        </w:rPr>
        <w:t xml:space="preserve">international </w:t>
      </w:r>
      <w:r w:rsidRPr="00641932">
        <w:rPr>
          <w:rFonts w:ascii="Arial" w:hAnsi="Arial" w:cs="Arial"/>
          <w:color w:val="000000"/>
        </w:rPr>
        <w:t xml:space="preserve">level, not only a </w:t>
      </w:r>
      <w:r w:rsidR="0026043B" w:rsidRPr="00641932">
        <w:rPr>
          <w:rFonts w:ascii="Arial" w:hAnsi="Arial" w:cs="Arial"/>
          <w:color w:val="000000"/>
        </w:rPr>
        <w:t>local</w:t>
      </w:r>
      <w:r w:rsidRPr="00641932">
        <w:rPr>
          <w:rFonts w:ascii="Arial" w:hAnsi="Arial" w:cs="Arial"/>
          <w:color w:val="000000"/>
        </w:rPr>
        <w:t xml:space="preserve"> level. In the near future we will present our interest (ne</w:t>
      </w:r>
      <w:r w:rsidR="00130952" w:rsidRPr="00641932">
        <w:rPr>
          <w:rFonts w:ascii="Arial" w:hAnsi="Arial" w:cs="Arial"/>
          <w:color w:val="000000"/>
        </w:rPr>
        <w:t xml:space="preserve">w equipments, tools, systems, </w:t>
      </w:r>
      <w:r w:rsidR="00130952" w:rsidRPr="00892DB4">
        <w:rPr>
          <w:rFonts w:ascii="Arial" w:hAnsi="Arial" w:cs="Arial"/>
          <w:color w:val="000000"/>
        </w:rPr>
        <w:t>services, etc</w:t>
      </w:r>
      <w:r w:rsidRPr="00892DB4">
        <w:rPr>
          <w:rFonts w:ascii="Arial" w:hAnsi="Arial" w:cs="Arial"/>
          <w:color w:val="000000"/>
        </w:rPr>
        <w:t>) and the methodology to promote our interests must to be understood by others in different countries.</w:t>
      </w:r>
    </w:p>
    <w:p w:rsidR="000E0F0C" w:rsidRPr="00A84275" w:rsidRDefault="000E0F0C" w:rsidP="00A84275">
      <w:pPr>
        <w:pStyle w:val="NormalWeb"/>
        <w:spacing w:before="0" w:beforeAutospacing="0" w:after="60" w:afterAutospacing="0"/>
        <w:jc w:val="both"/>
        <w:rPr>
          <w:rFonts w:ascii="Arial" w:hAnsi="Arial" w:cs="Arial"/>
          <w:b/>
          <w:sz w:val="22"/>
          <w:szCs w:val="22"/>
        </w:rPr>
      </w:pPr>
      <w:r w:rsidRPr="00A84275">
        <w:rPr>
          <w:rStyle w:val="Strong"/>
          <w:rFonts w:ascii="Arial" w:hAnsi="Arial" w:cs="Arial"/>
          <w:b w:val="0"/>
          <w:sz w:val="22"/>
          <w:szCs w:val="22"/>
        </w:rPr>
        <w:t>Taking part in an EU-funded research project is a great way to boost your company's</w:t>
      </w:r>
      <w:r w:rsidR="00A84275" w:rsidRPr="00A84275">
        <w:rPr>
          <w:rStyle w:val="Strong"/>
          <w:rFonts w:ascii="Arial" w:hAnsi="Arial" w:cs="Arial"/>
          <w:b w:val="0"/>
          <w:sz w:val="22"/>
          <w:szCs w:val="22"/>
        </w:rPr>
        <w:t xml:space="preserve"> </w:t>
      </w:r>
      <w:r w:rsidRPr="00A84275">
        <w:rPr>
          <w:rStyle w:val="Strong"/>
          <w:rFonts w:ascii="Arial" w:hAnsi="Arial" w:cs="Arial"/>
          <w:b w:val="0"/>
          <w:sz w:val="22"/>
          <w:szCs w:val="22"/>
        </w:rPr>
        <w:t>competitiveness. The Network helps you get there. Our experts will help you identify your needs and potential and connect you with the right partners for successful projects.</w:t>
      </w:r>
      <w:r w:rsidR="00A84275" w:rsidRPr="00A84275">
        <w:rPr>
          <w:rStyle w:val="Strong"/>
          <w:rFonts w:ascii="Arial" w:hAnsi="Arial" w:cs="Arial"/>
          <w:b w:val="0"/>
          <w:sz w:val="22"/>
          <w:szCs w:val="22"/>
        </w:rPr>
        <w:t xml:space="preserve"> </w:t>
      </w:r>
    </w:p>
    <w:p w:rsidR="000E0F0C" w:rsidRPr="00A84275" w:rsidRDefault="000E0F0C" w:rsidP="00A84275">
      <w:pPr>
        <w:pStyle w:val="NormalWeb"/>
        <w:spacing w:before="0" w:beforeAutospacing="0" w:after="60" w:afterAutospacing="0"/>
        <w:jc w:val="both"/>
        <w:rPr>
          <w:rFonts w:ascii="Arial" w:hAnsi="Arial" w:cs="Arial"/>
          <w:sz w:val="22"/>
          <w:szCs w:val="22"/>
        </w:rPr>
      </w:pPr>
      <w:r w:rsidRPr="00A84275">
        <w:rPr>
          <w:rFonts w:ascii="Arial" w:hAnsi="Arial" w:cs="Arial"/>
          <w:sz w:val="22"/>
          <w:szCs w:val="22"/>
        </w:rPr>
        <w:t xml:space="preserve">We don't fund any projects ourselves, but we'll help you to tap into the EU's Research Framework Programme (Horizon 2020). </w:t>
      </w:r>
      <w:r w:rsidR="00A84275" w:rsidRPr="00A84275">
        <w:rPr>
          <w:rFonts w:ascii="Arial" w:hAnsi="Arial" w:cs="Arial"/>
          <w:sz w:val="22"/>
          <w:szCs w:val="22"/>
        </w:rPr>
        <w:t>Funding opportunities under Horizon 2020 are set out in multiannual work programmes, which cover the large majority of support available.</w:t>
      </w:r>
    </w:p>
    <w:p w:rsidR="004F3D57" w:rsidRPr="00A84275" w:rsidRDefault="004F3D57" w:rsidP="004F3D57">
      <w:pPr>
        <w:pStyle w:val="NormalWeb"/>
        <w:spacing w:before="0" w:beforeAutospacing="0" w:after="60" w:afterAutospacing="0"/>
        <w:jc w:val="both"/>
        <w:rPr>
          <w:rFonts w:ascii="Arial" w:hAnsi="Arial" w:cs="Arial"/>
          <w:sz w:val="22"/>
          <w:szCs w:val="22"/>
        </w:rPr>
      </w:pPr>
      <w:r w:rsidRPr="00A84275">
        <w:rPr>
          <w:rFonts w:ascii="Arial" w:hAnsi="Arial" w:cs="Arial"/>
          <w:sz w:val="22"/>
          <w:szCs w:val="22"/>
        </w:rPr>
        <w:t>Horizon 2020 is the biggest EU Research and Innovation programme ever with nearly €80 billion of funding available over 7 years (2014 to 2020) – in addition to the private investment that this money will attract. It promises more breakthroughs, discoveries and world-firsts by taking great ideas from the lab to the market.</w:t>
      </w:r>
    </w:p>
    <w:p w:rsidR="004F3D57" w:rsidRPr="00892DB4" w:rsidRDefault="004F3D57" w:rsidP="004F3D57">
      <w:pPr>
        <w:pStyle w:val="NormalWeb"/>
        <w:spacing w:before="0" w:beforeAutospacing="0" w:after="60" w:afterAutospacing="0"/>
        <w:jc w:val="both"/>
        <w:rPr>
          <w:rFonts w:ascii="Arial" w:hAnsi="Arial" w:cs="Arial"/>
          <w:sz w:val="22"/>
          <w:szCs w:val="22"/>
        </w:rPr>
      </w:pPr>
      <w:r w:rsidRPr="00892DB4">
        <w:rPr>
          <w:rFonts w:ascii="Arial" w:hAnsi="Arial" w:cs="Arial"/>
          <w:sz w:val="22"/>
          <w:szCs w:val="22"/>
        </w:rPr>
        <w:t xml:space="preserve">Horizon 2020 is the financial instrument implementing the </w:t>
      </w:r>
      <w:hyperlink r:id="rId10" w:tgtFrame="_blank" w:history="1">
        <w:r w:rsidRPr="00892DB4">
          <w:rPr>
            <w:rStyle w:val="Hyperlink"/>
            <w:rFonts w:ascii="Arial" w:hAnsi="Arial" w:cs="Arial"/>
            <w:sz w:val="22"/>
            <w:szCs w:val="22"/>
          </w:rPr>
          <w:t>Innovation Union</w:t>
        </w:r>
      </w:hyperlink>
      <w:r w:rsidRPr="00892DB4">
        <w:rPr>
          <w:rFonts w:ascii="Arial" w:hAnsi="Arial" w:cs="Arial"/>
          <w:sz w:val="22"/>
          <w:szCs w:val="22"/>
        </w:rPr>
        <w:t xml:space="preserve">, a </w:t>
      </w:r>
      <w:hyperlink r:id="rId11" w:tgtFrame="_blank" w:history="1">
        <w:r w:rsidRPr="00892DB4">
          <w:rPr>
            <w:rStyle w:val="Hyperlink"/>
            <w:rFonts w:ascii="Arial" w:hAnsi="Arial" w:cs="Arial"/>
            <w:sz w:val="22"/>
            <w:szCs w:val="22"/>
          </w:rPr>
          <w:t xml:space="preserve">Europe 2020 </w:t>
        </w:r>
      </w:hyperlink>
      <w:r w:rsidRPr="00892DB4">
        <w:rPr>
          <w:rFonts w:ascii="Arial" w:hAnsi="Arial" w:cs="Arial"/>
          <w:sz w:val="22"/>
          <w:szCs w:val="22"/>
        </w:rPr>
        <w:t>flagship initiative aimed at securing Europe's global competitiveness.</w:t>
      </w:r>
    </w:p>
    <w:p w:rsidR="004F3D57" w:rsidRPr="00892DB4" w:rsidRDefault="004F3D57" w:rsidP="004F3D57">
      <w:pPr>
        <w:pStyle w:val="NormalWeb"/>
        <w:spacing w:before="0" w:beforeAutospacing="0" w:after="60" w:afterAutospacing="0"/>
        <w:jc w:val="both"/>
        <w:rPr>
          <w:rFonts w:ascii="Arial" w:hAnsi="Arial" w:cs="Arial"/>
          <w:sz w:val="22"/>
          <w:szCs w:val="22"/>
        </w:rPr>
      </w:pPr>
      <w:r w:rsidRPr="00892DB4">
        <w:rPr>
          <w:rFonts w:ascii="Arial" w:hAnsi="Arial" w:cs="Arial"/>
          <w:sz w:val="22"/>
          <w:szCs w:val="22"/>
        </w:rPr>
        <w:t>Seen as a means to drive economic growth and create jobs, Horizon 2020 has the political backing of Europe’s leaders and the Members of the European Parliament. They agreed that research is an investment in our future and so put it at the heart of the EU’s blueprint for smart, sustainable and inclusive growth and jobs.</w:t>
      </w:r>
    </w:p>
    <w:p w:rsidR="004F3D57" w:rsidRPr="00892DB4" w:rsidRDefault="004F3D57" w:rsidP="004F3D57">
      <w:pPr>
        <w:pStyle w:val="NormalWeb"/>
        <w:spacing w:before="0" w:beforeAutospacing="0" w:after="60" w:afterAutospacing="0"/>
        <w:jc w:val="both"/>
        <w:rPr>
          <w:rFonts w:ascii="Arial" w:hAnsi="Arial" w:cs="Arial"/>
          <w:sz w:val="22"/>
          <w:szCs w:val="22"/>
        </w:rPr>
      </w:pPr>
      <w:r w:rsidRPr="00892DB4">
        <w:rPr>
          <w:rFonts w:ascii="Arial" w:hAnsi="Arial" w:cs="Arial"/>
          <w:sz w:val="22"/>
          <w:szCs w:val="22"/>
        </w:rPr>
        <w:t xml:space="preserve">By coupling research and innovation, Horizon 2020 is helping to achieve this with its emphasis on excellent science, industrial leadership and tackling societal challenges. </w:t>
      </w:r>
    </w:p>
    <w:p w:rsidR="004F3D57" w:rsidRPr="00892DB4" w:rsidRDefault="004F3D57" w:rsidP="004F3D57">
      <w:pPr>
        <w:pStyle w:val="NormalWeb"/>
        <w:spacing w:before="0" w:beforeAutospacing="0" w:after="60" w:afterAutospacing="0"/>
        <w:jc w:val="both"/>
        <w:rPr>
          <w:rFonts w:ascii="Arial" w:hAnsi="Arial" w:cs="Arial"/>
          <w:sz w:val="22"/>
          <w:szCs w:val="22"/>
        </w:rPr>
      </w:pPr>
      <w:r w:rsidRPr="00892DB4">
        <w:rPr>
          <w:rFonts w:ascii="Arial" w:hAnsi="Arial" w:cs="Arial"/>
          <w:sz w:val="22"/>
          <w:szCs w:val="22"/>
        </w:rPr>
        <w:t>The goal is to ensure Europe produces world-class science, removes barriers to innovation and makes it easier for the public and private sectors to work together in delivering innovation.</w:t>
      </w:r>
    </w:p>
    <w:p w:rsidR="004F3D57" w:rsidRPr="00892DB4" w:rsidRDefault="004F3D57" w:rsidP="004F3D57">
      <w:pPr>
        <w:pStyle w:val="NormalWeb"/>
        <w:spacing w:before="0" w:beforeAutospacing="0" w:after="60" w:afterAutospacing="0"/>
        <w:jc w:val="both"/>
        <w:rPr>
          <w:rFonts w:ascii="Arial" w:hAnsi="Arial" w:cs="Arial"/>
          <w:sz w:val="22"/>
          <w:szCs w:val="22"/>
        </w:rPr>
      </w:pPr>
      <w:r w:rsidRPr="00892DB4">
        <w:rPr>
          <w:rFonts w:ascii="Arial" w:hAnsi="Arial" w:cs="Arial"/>
          <w:sz w:val="22"/>
          <w:szCs w:val="22"/>
        </w:rPr>
        <w:t>Horizon 2020 is open to everyone, with a simple structure that reduces red tape and time so participants can focus on what is really important. This approach makes sure new projects get off the ground quickly – and achieve results faster.</w:t>
      </w:r>
    </w:p>
    <w:p w:rsidR="004F3D57" w:rsidRPr="00F62B61" w:rsidRDefault="004F3D57" w:rsidP="004F3D57">
      <w:pPr>
        <w:pStyle w:val="NormalWeb"/>
        <w:spacing w:before="0" w:beforeAutospacing="0" w:after="60" w:afterAutospacing="0"/>
        <w:jc w:val="both"/>
        <w:rPr>
          <w:rFonts w:ascii="Arial" w:hAnsi="Arial" w:cs="Arial"/>
          <w:sz w:val="22"/>
          <w:szCs w:val="22"/>
        </w:rPr>
      </w:pPr>
      <w:r w:rsidRPr="00F62B61">
        <w:rPr>
          <w:rFonts w:ascii="Arial" w:hAnsi="Arial" w:cs="Arial"/>
          <w:sz w:val="22"/>
          <w:szCs w:val="22"/>
        </w:rPr>
        <w:t xml:space="preserve">Two year work programmes announce the specific areas that will be funded by Horizon 2020. Look out for them on the online </w:t>
      </w:r>
      <w:hyperlink r:id="rId12" w:tgtFrame="_blank" w:history="1">
        <w:r w:rsidRPr="00F62B61">
          <w:rPr>
            <w:rStyle w:val="Hyperlink"/>
            <w:rFonts w:ascii="Arial" w:hAnsi="Arial" w:cs="Arial"/>
            <w:sz w:val="22"/>
            <w:szCs w:val="22"/>
          </w:rPr>
          <w:t xml:space="preserve">Participant Portal </w:t>
        </w:r>
      </w:hyperlink>
      <w:r w:rsidRPr="00F62B61">
        <w:rPr>
          <w:rFonts w:ascii="Arial" w:hAnsi="Arial" w:cs="Arial"/>
          <w:sz w:val="22"/>
          <w:szCs w:val="22"/>
        </w:rPr>
        <w:t xml:space="preserve">as they can be used as a calendar for the calls for proposals (‘calls’), to be published during the year. </w:t>
      </w:r>
    </w:p>
    <w:p w:rsidR="00BE0ED8" w:rsidRDefault="00F62B61" w:rsidP="004F3D57">
      <w:pPr>
        <w:pStyle w:val="NormalWeb"/>
        <w:spacing w:before="0" w:beforeAutospacing="0" w:after="60" w:afterAutospacing="0"/>
        <w:jc w:val="both"/>
        <w:rPr>
          <w:rFonts w:ascii="Arial" w:hAnsi="Arial" w:cs="Arial"/>
          <w:sz w:val="22"/>
          <w:szCs w:val="22"/>
        </w:rPr>
      </w:pPr>
      <w:r w:rsidRPr="00F62B61">
        <w:rPr>
          <w:rFonts w:ascii="Arial" w:hAnsi="Arial" w:cs="Arial"/>
          <w:sz w:val="22"/>
          <w:szCs w:val="22"/>
        </w:rPr>
        <w:lastRenderedPageBreak/>
        <w:t xml:space="preserve">If you wish to respond to a call, you must submit a proposal before the deadline. The Participant Portal has clear instructions to guide you through the process. </w:t>
      </w:r>
    </w:p>
    <w:p w:rsidR="00F62B61" w:rsidRPr="00F62B61" w:rsidRDefault="00F62B61" w:rsidP="004F3D57">
      <w:pPr>
        <w:pStyle w:val="NormalWeb"/>
        <w:spacing w:before="0" w:beforeAutospacing="0" w:after="60" w:afterAutospacing="0"/>
        <w:jc w:val="both"/>
        <w:rPr>
          <w:rFonts w:ascii="Arial" w:hAnsi="Arial" w:cs="Arial"/>
          <w:sz w:val="22"/>
          <w:szCs w:val="22"/>
        </w:rPr>
      </w:pPr>
      <w:r w:rsidRPr="00F62B61">
        <w:rPr>
          <w:rFonts w:ascii="Arial" w:hAnsi="Arial" w:cs="Arial"/>
          <w:sz w:val="22"/>
          <w:szCs w:val="22"/>
        </w:rPr>
        <w:t>The system is simpler than ever – no more paper! All proposals are submitted online.</w:t>
      </w:r>
    </w:p>
    <w:p w:rsidR="004F3D57" w:rsidRPr="00892DB4" w:rsidRDefault="004F3D57" w:rsidP="004F3D57">
      <w:pPr>
        <w:pStyle w:val="NormalWeb"/>
        <w:spacing w:before="0" w:beforeAutospacing="0" w:after="60" w:afterAutospacing="0"/>
        <w:jc w:val="both"/>
        <w:rPr>
          <w:rFonts w:ascii="Arial" w:hAnsi="Arial" w:cs="Arial"/>
          <w:sz w:val="22"/>
          <w:szCs w:val="22"/>
        </w:rPr>
      </w:pPr>
      <w:r w:rsidRPr="00892DB4">
        <w:rPr>
          <w:rFonts w:ascii="Arial" w:hAnsi="Arial" w:cs="Arial"/>
          <w:sz w:val="22"/>
          <w:szCs w:val="22"/>
        </w:rPr>
        <w:t>The Participant Portal is your entry point for electronic administration of EU-funded research and innovation projects, and hosts the services for managing your proposals and projects throughout their lifecycle.</w:t>
      </w:r>
    </w:p>
    <w:p w:rsidR="004F3D57" w:rsidRPr="0028044B" w:rsidRDefault="004F3D57" w:rsidP="0028044B">
      <w:pPr>
        <w:spacing w:after="60" w:line="240" w:lineRule="auto"/>
        <w:jc w:val="both"/>
        <w:rPr>
          <w:rFonts w:ascii="Arial" w:hAnsi="Arial" w:cs="Arial"/>
        </w:rPr>
      </w:pPr>
      <w:r w:rsidRPr="0028044B">
        <w:rPr>
          <w:rFonts w:ascii="Arial" w:hAnsi="Arial" w:cs="Arial"/>
        </w:rPr>
        <w:t xml:space="preserve">First of all you need a convincing idea and a good team. </w:t>
      </w:r>
    </w:p>
    <w:p w:rsidR="00BE0ED8" w:rsidRDefault="004F3D57" w:rsidP="0028044B">
      <w:pPr>
        <w:spacing w:after="60" w:line="240" w:lineRule="auto"/>
        <w:jc w:val="both"/>
        <w:rPr>
          <w:rFonts w:ascii="Arial" w:hAnsi="Arial" w:cs="Arial"/>
        </w:rPr>
      </w:pPr>
      <w:r w:rsidRPr="00F62B61">
        <w:rPr>
          <w:rFonts w:ascii="Arial" w:hAnsi="Arial" w:cs="Arial"/>
          <w:b/>
        </w:rPr>
        <w:t>Find your partners</w:t>
      </w:r>
      <w:r w:rsidRPr="0028044B">
        <w:rPr>
          <w:rFonts w:ascii="Arial" w:hAnsi="Arial" w:cs="Arial"/>
        </w:rPr>
        <w:t xml:space="preserve">. </w:t>
      </w:r>
      <w:r w:rsidR="00100345" w:rsidRPr="0028044B">
        <w:rPr>
          <w:rFonts w:ascii="Arial" w:hAnsi="Arial" w:cs="Arial"/>
        </w:rPr>
        <w:t xml:space="preserve">Most of the EU funded projects are collaborative projects with at least 3 </w:t>
      </w:r>
      <w:r w:rsidR="00AF0D91" w:rsidRPr="0028044B">
        <w:rPr>
          <w:rFonts w:ascii="Arial" w:hAnsi="Arial" w:cs="Arial"/>
        </w:rPr>
        <w:t>organizations</w:t>
      </w:r>
      <w:r w:rsidR="00100345" w:rsidRPr="0028044B">
        <w:rPr>
          <w:rFonts w:ascii="Arial" w:hAnsi="Arial" w:cs="Arial"/>
        </w:rPr>
        <w:t xml:space="preserve"> from different EU Member States or Associated countries. </w:t>
      </w:r>
    </w:p>
    <w:p w:rsidR="00BE0ED8" w:rsidRDefault="00100345" w:rsidP="0028044B">
      <w:pPr>
        <w:spacing w:after="60" w:line="240" w:lineRule="auto"/>
        <w:jc w:val="both"/>
        <w:rPr>
          <w:rFonts w:ascii="Arial" w:hAnsi="Arial" w:cs="Arial"/>
        </w:rPr>
      </w:pPr>
      <w:r w:rsidRPr="0028044B">
        <w:rPr>
          <w:rFonts w:ascii="Arial" w:hAnsi="Arial" w:cs="Arial"/>
        </w:rPr>
        <w:t xml:space="preserve">Various </w:t>
      </w:r>
      <w:hyperlink r:id="rId13" w:history="1">
        <w:r w:rsidRPr="0028044B">
          <w:rPr>
            <w:rStyle w:val="Hyperlink"/>
            <w:rFonts w:ascii="Arial" w:hAnsi="Arial" w:cs="Arial"/>
          </w:rPr>
          <w:t>partner search services</w:t>
        </w:r>
      </w:hyperlink>
      <w:r w:rsidRPr="0028044B">
        <w:rPr>
          <w:rFonts w:ascii="Arial" w:hAnsi="Arial" w:cs="Arial"/>
        </w:rPr>
        <w:t xml:space="preserve"> help you to find </w:t>
      </w:r>
      <w:r w:rsidR="00AF0D91" w:rsidRPr="0028044B">
        <w:rPr>
          <w:rFonts w:ascii="Arial" w:hAnsi="Arial" w:cs="Arial"/>
        </w:rPr>
        <w:t>organizations</w:t>
      </w:r>
      <w:r w:rsidRPr="0028044B">
        <w:rPr>
          <w:rFonts w:ascii="Arial" w:hAnsi="Arial" w:cs="Arial"/>
        </w:rPr>
        <w:t xml:space="preserve"> that would like to participate in the proposals. </w:t>
      </w:r>
    </w:p>
    <w:p w:rsidR="00100345" w:rsidRPr="0028044B" w:rsidRDefault="00100345" w:rsidP="0028044B">
      <w:pPr>
        <w:spacing w:after="60" w:line="240" w:lineRule="auto"/>
        <w:jc w:val="both"/>
        <w:rPr>
          <w:rFonts w:ascii="Arial" w:hAnsi="Arial" w:cs="Arial"/>
          <w:b/>
        </w:rPr>
      </w:pPr>
      <w:r w:rsidRPr="0028044B">
        <w:rPr>
          <w:rFonts w:ascii="Arial" w:hAnsi="Arial" w:cs="Arial"/>
        </w:rPr>
        <w:t xml:space="preserve">You can also post your collaboration offers there. If you need help to identify a potential partner with particular competences, facilities or experience, use the </w:t>
      </w:r>
      <w:hyperlink r:id="rId14" w:history="1">
        <w:r w:rsidRPr="0028044B">
          <w:rPr>
            <w:rStyle w:val="Hyperlink"/>
            <w:rFonts w:ascii="Arial" w:hAnsi="Arial" w:cs="Arial"/>
          </w:rPr>
          <w:t>partner search services</w:t>
        </w:r>
      </w:hyperlink>
      <w:r w:rsidRPr="0028044B">
        <w:rPr>
          <w:rFonts w:ascii="Arial" w:hAnsi="Arial" w:cs="Arial"/>
        </w:rPr>
        <w:t xml:space="preserve"> and EoI form.</w:t>
      </w:r>
    </w:p>
    <w:p w:rsidR="00100345" w:rsidRPr="0028044B" w:rsidRDefault="00100345" w:rsidP="0028044B">
      <w:pPr>
        <w:spacing w:after="60" w:line="240" w:lineRule="auto"/>
        <w:jc w:val="both"/>
        <w:rPr>
          <w:rFonts w:ascii="Arial" w:hAnsi="Arial" w:cs="Arial"/>
        </w:rPr>
      </w:pPr>
      <w:r w:rsidRPr="0028044B">
        <w:rPr>
          <w:rFonts w:ascii="Arial" w:hAnsi="Arial" w:cs="Arial"/>
        </w:rPr>
        <w:t xml:space="preserve">H2020 also aims to enhance EU </w:t>
      </w:r>
      <w:hyperlink r:id="rId15" w:tgtFrame="_blank" w:history="1">
        <w:r w:rsidRPr="0028044B">
          <w:rPr>
            <w:rStyle w:val="Hyperlink"/>
            <w:rFonts w:ascii="Arial" w:hAnsi="Arial" w:cs="Arial"/>
          </w:rPr>
          <w:t>international research cooperation</w:t>
        </w:r>
      </w:hyperlink>
      <w:r w:rsidRPr="0028044B">
        <w:rPr>
          <w:rFonts w:ascii="Arial" w:hAnsi="Arial" w:cs="Arial"/>
        </w:rPr>
        <w:t xml:space="preserve"> so there are more </w:t>
      </w:r>
      <w:hyperlink r:id="rId16" w:anchor="c,topics=flags/s/IntlCoop/1/1&amp;+callStatus/asc" w:tgtFrame="_blank" w:history="1">
        <w:r w:rsidRPr="0028044B">
          <w:rPr>
            <w:rStyle w:val="Hyperlink"/>
            <w:rFonts w:ascii="Arial" w:hAnsi="Arial" w:cs="Arial"/>
          </w:rPr>
          <w:t>opportunities</w:t>
        </w:r>
      </w:hyperlink>
      <w:r w:rsidRPr="0028044B">
        <w:rPr>
          <w:rFonts w:ascii="Arial" w:hAnsi="Arial" w:cs="Arial"/>
        </w:rPr>
        <w:t xml:space="preserve"> for cooperation with and participation by researchers from non-EU countries. </w:t>
      </w:r>
    </w:p>
    <w:p w:rsidR="00100345" w:rsidRPr="0028044B" w:rsidRDefault="00100345" w:rsidP="0028044B">
      <w:pPr>
        <w:spacing w:after="60" w:line="240" w:lineRule="auto"/>
        <w:jc w:val="both"/>
        <w:rPr>
          <w:rFonts w:ascii="Arial" w:hAnsi="Arial" w:cs="Arial"/>
          <w:b/>
        </w:rPr>
      </w:pPr>
      <w:r w:rsidRPr="0028044B">
        <w:rPr>
          <w:rFonts w:ascii="Arial" w:hAnsi="Arial" w:cs="Arial"/>
        </w:rPr>
        <w:t>How to participate. The first steps to prepare your proposal and apply for EU research funding. Learn how to find a suitable Call for proposals or project partners and how to submit your proposal.</w:t>
      </w:r>
    </w:p>
    <w:p w:rsidR="00100345" w:rsidRPr="0028044B" w:rsidRDefault="00100345" w:rsidP="0028044B">
      <w:pPr>
        <w:spacing w:after="60" w:line="240" w:lineRule="auto"/>
        <w:jc w:val="both"/>
        <w:rPr>
          <w:rFonts w:ascii="Arial" w:eastAsia="Times New Roman" w:hAnsi="Arial" w:cs="Arial"/>
        </w:rPr>
      </w:pPr>
      <w:r w:rsidRPr="0028044B">
        <w:rPr>
          <w:rFonts w:ascii="Arial" w:eastAsia="Times New Roman" w:hAnsi="Arial" w:cs="Arial"/>
        </w:rPr>
        <w:t>The following guidance services facilitate your participation:</w:t>
      </w:r>
    </w:p>
    <w:p w:rsidR="00100345" w:rsidRPr="00100345" w:rsidRDefault="00942CD9" w:rsidP="00C962E6">
      <w:pPr>
        <w:numPr>
          <w:ilvl w:val="0"/>
          <w:numId w:val="7"/>
        </w:numPr>
        <w:spacing w:after="60" w:line="240" w:lineRule="auto"/>
        <w:ind w:left="432" w:hanging="288"/>
        <w:jc w:val="both"/>
        <w:rPr>
          <w:rFonts w:ascii="Arial" w:eastAsia="Times New Roman" w:hAnsi="Arial" w:cs="Arial"/>
        </w:rPr>
      </w:pPr>
      <w:hyperlink r:id="rId17" w:history="1">
        <w:r w:rsidR="00EB04EC" w:rsidRPr="00EB04EC">
          <w:rPr>
            <w:rStyle w:val="Hyperlink"/>
            <w:rFonts w:ascii="Arial" w:hAnsi="Arial" w:cs="Arial"/>
          </w:rPr>
          <w:t>H2020 Online Manual</w:t>
        </w:r>
      </w:hyperlink>
      <w:r w:rsidR="00100345" w:rsidRPr="00100345">
        <w:rPr>
          <w:rFonts w:ascii="Arial" w:eastAsia="Times New Roman" w:hAnsi="Arial" w:cs="Arial"/>
          <w:b/>
          <w:bCs/>
        </w:rPr>
        <w:t>:</w:t>
      </w:r>
      <w:r w:rsidR="00100345" w:rsidRPr="00100345">
        <w:rPr>
          <w:rFonts w:ascii="Arial" w:eastAsia="Times New Roman" w:hAnsi="Arial" w:cs="Arial"/>
        </w:rPr>
        <w:t xml:space="preserve"> step-by-step online guide through the Portal processes from proposal preparation and submission to reporting on your on-going project</w:t>
      </w:r>
    </w:p>
    <w:p w:rsidR="00100345" w:rsidRPr="00100345" w:rsidRDefault="00942CD9" w:rsidP="00C962E6">
      <w:pPr>
        <w:numPr>
          <w:ilvl w:val="0"/>
          <w:numId w:val="7"/>
        </w:numPr>
        <w:spacing w:after="60" w:line="240" w:lineRule="auto"/>
        <w:ind w:left="432" w:hanging="288"/>
        <w:jc w:val="both"/>
        <w:rPr>
          <w:rFonts w:ascii="Arial" w:eastAsia="Times New Roman" w:hAnsi="Arial" w:cs="Arial"/>
        </w:rPr>
      </w:pPr>
      <w:hyperlink r:id="rId18" w:history="1">
        <w:r w:rsidR="00EB04EC" w:rsidRPr="00EB04EC">
          <w:rPr>
            <w:rStyle w:val="Hyperlink"/>
            <w:rFonts w:ascii="Arial" w:hAnsi="Arial" w:cs="Arial"/>
          </w:rPr>
          <w:t>Reference Documents</w:t>
        </w:r>
      </w:hyperlink>
      <w:r w:rsidR="00100345" w:rsidRPr="00100345">
        <w:rPr>
          <w:rFonts w:ascii="Arial" w:eastAsia="Times New Roman" w:hAnsi="Arial" w:cs="Arial"/>
          <w:b/>
          <w:bCs/>
        </w:rPr>
        <w:t>:</w:t>
      </w:r>
      <w:r w:rsidR="00100345" w:rsidRPr="00100345">
        <w:rPr>
          <w:rFonts w:ascii="Arial" w:eastAsia="Times New Roman" w:hAnsi="Arial" w:cs="Arial"/>
        </w:rPr>
        <w:t xml:space="preserve"> library of legal documents, guidance notes, and additional reference material for H2020 and FP7</w:t>
      </w:r>
    </w:p>
    <w:p w:rsidR="00100345" w:rsidRPr="00EB04EC" w:rsidRDefault="00942CD9" w:rsidP="00C962E6">
      <w:pPr>
        <w:numPr>
          <w:ilvl w:val="0"/>
          <w:numId w:val="7"/>
        </w:numPr>
        <w:spacing w:after="60" w:line="240" w:lineRule="auto"/>
        <w:ind w:left="432" w:hanging="288"/>
        <w:jc w:val="both"/>
        <w:rPr>
          <w:rFonts w:ascii="Arial" w:eastAsia="Times New Roman" w:hAnsi="Arial" w:cs="Arial"/>
        </w:rPr>
      </w:pPr>
      <w:hyperlink r:id="rId19" w:history="1">
        <w:r w:rsidR="00EB04EC" w:rsidRPr="00EB04EC">
          <w:rPr>
            <w:rStyle w:val="Hyperlink"/>
            <w:rFonts w:ascii="Arial" w:hAnsi="Arial" w:cs="Arial"/>
          </w:rPr>
          <w:t>Beneficiary Register</w:t>
        </w:r>
      </w:hyperlink>
      <w:r w:rsidR="00EB04EC" w:rsidRPr="00EB04EC">
        <w:rPr>
          <w:rFonts w:ascii="Arial" w:hAnsi="Arial" w:cs="Arial"/>
        </w:rPr>
        <w:t xml:space="preserve"> </w:t>
      </w:r>
      <w:r w:rsidR="00100345" w:rsidRPr="00100345">
        <w:rPr>
          <w:rFonts w:ascii="Arial" w:eastAsia="Times New Roman" w:hAnsi="Arial" w:cs="Arial"/>
        </w:rPr>
        <w:t xml:space="preserve">search for already registered </w:t>
      </w:r>
      <w:r w:rsidR="00AF0D91" w:rsidRPr="00100345">
        <w:rPr>
          <w:rFonts w:ascii="Arial" w:eastAsia="Times New Roman" w:hAnsi="Arial" w:cs="Arial"/>
        </w:rPr>
        <w:t>organizations</w:t>
      </w:r>
      <w:r w:rsidR="00100345" w:rsidRPr="00100345">
        <w:rPr>
          <w:rFonts w:ascii="Arial" w:eastAsia="Times New Roman" w:hAnsi="Arial" w:cs="Arial"/>
        </w:rPr>
        <w:t xml:space="preserve"> and their </w:t>
      </w:r>
      <w:r w:rsidR="00100345" w:rsidRPr="00100345">
        <w:rPr>
          <w:rFonts w:ascii="Arial" w:eastAsia="Times New Roman" w:hAnsi="Arial" w:cs="Arial"/>
          <w:b/>
          <w:bCs/>
        </w:rPr>
        <w:t>PICs</w:t>
      </w:r>
    </w:p>
    <w:p w:rsidR="00100345" w:rsidRPr="00100345" w:rsidRDefault="00942CD9" w:rsidP="00C962E6">
      <w:pPr>
        <w:numPr>
          <w:ilvl w:val="0"/>
          <w:numId w:val="7"/>
        </w:numPr>
        <w:spacing w:after="60" w:line="240" w:lineRule="auto"/>
        <w:ind w:left="432" w:hanging="288"/>
        <w:jc w:val="both"/>
        <w:rPr>
          <w:rFonts w:ascii="Arial" w:eastAsia="Times New Roman" w:hAnsi="Arial" w:cs="Arial"/>
        </w:rPr>
      </w:pPr>
      <w:hyperlink r:id="rId20" w:history="1">
        <w:r w:rsidR="00EB04EC" w:rsidRPr="00EB04EC">
          <w:rPr>
            <w:rStyle w:val="Hyperlink"/>
            <w:rFonts w:ascii="Arial" w:hAnsi="Arial" w:cs="Arial"/>
          </w:rPr>
          <w:t>Financial Viability Self-Check</w:t>
        </w:r>
      </w:hyperlink>
      <w:r w:rsidR="00EB04EC" w:rsidRPr="00EB04EC">
        <w:rPr>
          <w:rFonts w:ascii="Arial" w:hAnsi="Arial" w:cs="Arial"/>
        </w:rPr>
        <w:t xml:space="preserve"> </w:t>
      </w:r>
      <w:r w:rsidR="00100345" w:rsidRPr="00100345">
        <w:rPr>
          <w:rFonts w:ascii="Arial" w:eastAsia="Times New Roman" w:hAnsi="Arial" w:cs="Arial"/>
          <w:b/>
          <w:bCs/>
        </w:rPr>
        <w:t>tool</w:t>
      </w:r>
      <w:r w:rsidR="00100345" w:rsidRPr="00100345">
        <w:rPr>
          <w:rFonts w:ascii="Arial" w:eastAsia="Times New Roman" w:hAnsi="Arial" w:cs="Arial"/>
        </w:rPr>
        <w:t xml:space="preserve"> allows you simulating the financial viability check of your </w:t>
      </w:r>
      <w:r w:rsidR="00AF0D91" w:rsidRPr="00100345">
        <w:rPr>
          <w:rFonts w:ascii="Arial" w:eastAsia="Times New Roman" w:hAnsi="Arial" w:cs="Arial"/>
        </w:rPr>
        <w:t>organization</w:t>
      </w:r>
    </w:p>
    <w:p w:rsidR="00100345" w:rsidRPr="00100345" w:rsidRDefault="00942CD9" w:rsidP="00C962E6">
      <w:pPr>
        <w:numPr>
          <w:ilvl w:val="0"/>
          <w:numId w:val="7"/>
        </w:numPr>
        <w:spacing w:after="60" w:line="240" w:lineRule="auto"/>
        <w:ind w:left="432" w:hanging="288"/>
        <w:jc w:val="both"/>
        <w:rPr>
          <w:rFonts w:ascii="Arial" w:eastAsia="Times New Roman" w:hAnsi="Arial" w:cs="Arial"/>
        </w:rPr>
      </w:pPr>
      <w:hyperlink r:id="rId21" w:history="1">
        <w:r w:rsidR="00EB04EC" w:rsidRPr="00EB04EC">
          <w:rPr>
            <w:rStyle w:val="Hyperlink"/>
            <w:rFonts w:ascii="Arial" w:hAnsi="Arial" w:cs="Arial"/>
          </w:rPr>
          <w:t>SME Participation</w:t>
        </w:r>
      </w:hyperlink>
      <w:r w:rsidR="00100345" w:rsidRPr="00100345">
        <w:rPr>
          <w:rFonts w:ascii="Arial" w:eastAsia="Times New Roman" w:hAnsi="Arial" w:cs="Arial"/>
          <w:b/>
          <w:bCs/>
        </w:rPr>
        <w:t>:</w:t>
      </w:r>
      <w:r w:rsidR="00100345" w:rsidRPr="00100345">
        <w:rPr>
          <w:rFonts w:ascii="Arial" w:eastAsia="Times New Roman" w:hAnsi="Arial" w:cs="Arial"/>
        </w:rPr>
        <w:t xml:space="preserve"> dedicated H2020 guidance page for SME</w:t>
      </w:r>
    </w:p>
    <w:p w:rsidR="006E6C26" w:rsidRPr="00EB04EC" w:rsidRDefault="006E6C26" w:rsidP="00EB04EC">
      <w:pPr>
        <w:pStyle w:val="NormalWeb"/>
        <w:spacing w:before="0" w:beforeAutospacing="0" w:after="60" w:afterAutospacing="0"/>
        <w:rPr>
          <w:rFonts w:ascii="Arial" w:hAnsi="Arial" w:cs="Arial"/>
          <w:sz w:val="22"/>
          <w:szCs w:val="22"/>
        </w:rPr>
      </w:pPr>
      <w:r w:rsidRPr="00EB04EC">
        <w:rPr>
          <w:rFonts w:ascii="Arial" w:hAnsi="Arial" w:cs="Arial"/>
          <w:sz w:val="22"/>
          <w:szCs w:val="22"/>
        </w:rPr>
        <w:t>For guidance refer to the How to participate and Support menus which include:</w:t>
      </w:r>
    </w:p>
    <w:p w:rsidR="006E6C26" w:rsidRPr="00EB04EC" w:rsidRDefault="00942CD9" w:rsidP="00C962E6">
      <w:pPr>
        <w:numPr>
          <w:ilvl w:val="0"/>
          <w:numId w:val="8"/>
        </w:numPr>
        <w:spacing w:after="60" w:line="240" w:lineRule="auto"/>
        <w:ind w:left="432" w:hanging="288"/>
        <w:rPr>
          <w:rFonts w:ascii="Arial" w:hAnsi="Arial" w:cs="Arial"/>
        </w:rPr>
      </w:pPr>
      <w:hyperlink r:id="rId22" w:history="1">
        <w:r w:rsidR="006E6C26" w:rsidRPr="00EB04EC">
          <w:rPr>
            <w:rStyle w:val="Hyperlink"/>
            <w:rFonts w:ascii="Arial" w:hAnsi="Arial" w:cs="Arial"/>
            <w:bCs/>
          </w:rPr>
          <w:t>H2020 online manual</w:t>
        </w:r>
      </w:hyperlink>
      <w:r w:rsidR="006E6C26" w:rsidRPr="00EB04EC">
        <w:rPr>
          <w:rFonts w:ascii="Arial" w:hAnsi="Arial" w:cs="Arial"/>
        </w:rPr>
        <w:t xml:space="preserve"> leads you through all the processes starting from the proposal preparation and through the entire project lifecycle</w:t>
      </w:r>
    </w:p>
    <w:p w:rsidR="006E6C26" w:rsidRPr="00EB04EC" w:rsidRDefault="00942CD9" w:rsidP="00C962E6">
      <w:pPr>
        <w:numPr>
          <w:ilvl w:val="0"/>
          <w:numId w:val="8"/>
        </w:numPr>
        <w:spacing w:after="60" w:line="240" w:lineRule="auto"/>
        <w:ind w:left="432" w:hanging="288"/>
        <w:rPr>
          <w:rFonts w:ascii="Arial" w:hAnsi="Arial" w:cs="Arial"/>
        </w:rPr>
      </w:pPr>
      <w:hyperlink r:id="rId23" w:history="1">
        <w:r w:rsidR="006E6C26" w:rsidRPr="00EB04EC">
          <w:rPr>
            <w:rStyle w:val="Hyperlink"/>
            <w:rFonts w:ascii="Arial" w:hAnsi="Arial" w:cs="Arial"/>
            <w:bCs/>
          </w:rPr>
          <w:t>Reference documents</w:t>
        </w:r>
      </w:hyperlink>
      <w:r w:rsidR="006E6C26" w:rsidRPr="00EB04EC">
        <w:rPr>
          <w:rFonts w:ascii="Arial" w:hAnsi="Arial" w:cs="Arial"/>
        </w:rPr>
        <w:t xml:space="preserve"> page gives you access to the work programmes, legal and guidance documents</w:t>
      </w:r>
    </w:p>
    <w:p w:rsidR="006E6C26" w:rsidRPr="00EB04EC" w:rsidRDefault="006E6C26" w:rsidP="00C962E6">
      <w:pPr>
        <w:numPr>
          <w:ilvl w:val="0"/>
          <w:numId w:val="8"/>
        </w:numPr>
        <w:spacing w:after="60" w:line="240" w:lineRule="auto"/>
        <w:ind w:left="432" w:hanging="288"/>
        <w:rPr>
          <w:rFonts w:ascii="Arial" w:hAnsi="Arial" w:cs="Arial"/>
        </w:rPr>
      </w:pPr>
      <w:r w:rsidRPr="00EB04EC">
        <w:rPr>
          <w:rFonts w:ascii="Arial" w:hAnsi="Arial" w:cs="Arial"/>
        </w:rPr>
        <w:t xml:space="preserve">search for your </w:t>
      </w:r>
      <w:hyperlink r:id="rId24" w:history="1">
        <w:r w:rsidRPr="00EB04EC">
          <w:rPr>
            <w:rStyle w:val="Hyperlink"/>
            <w:rFonts w:ascii="Arial" w:hAnsi="Arial" w:cs="Arial"/>
            <w:bCs/>
          </w:rPr>
          <w:t>National Contact Points (NCPs)</w:t>
        </w:r>
      </w:hyperlink>
      <w:r w:rsidRPr="00EB04EC">
        <w:rPr>
          <w:rFonts w:ascii="Arial" w:hAnsi="Arial" w:cs="Arial"/>
        </w:rPr>
        <w:t xml:space="preserve"> or contact additional support networks and helpdesks</w:t>
      </w:r>
    </w:p>
    <w:p w:rsidR="006E6C26" w:rsidRPr="00EB04EC" w:rsidRDefault="006E6C26" w:rsidP="00C962E6">
      <w:pPr>
        <w:numPr>
          <w:ilvl w:val="0"/>
          <w:numId w:val="8"/>
        </w:numPr>
        <w:spacing w:after="60" w:line="240" w:lineRule="auto"/>
        <w:ind w:left="432" w:hanging="288"/>
        <w:rPr>
          <w:rFonts w:ascii="Arial" w:hAnsi="Arial" w:cs="Arial"/>
        </w:rPr>
      </w:pPr>
      <w:r w:rsidRPr="00EB04EC">
        <w:rPr>
          <w:rFonts w:ascii="Arial" w:hAnsi="Arial" w:cs="Arial"/>
        </w:rPr>
        <w:t>check out the frequently asked questions (</w:t>
      </w:r>
      <w:hyperlink r:id="rId25" w:history="1">
        <w:r w:rsidRPr="00EB04EC">
          <w:rPr>
            <w:rStyle w:val="Hyperlink"/>
            <w:rFonts w:ascii="Arial" w:hAnsi="Arial" w:cs="Arial"/>
            <w:bCs/>
          </w:rPr>
          <w:t>FAQ</w:t>
        </w:r>
      </w:hyperlink>
      <w:r w:rsidRPr="00EB04EC">
        <w:rPr>
          <w:rFonts w:ascii="Arial" w:hAnsi="Arial" w:cs="Arial"/>
        </w:rPr>
        <w:t>)</w:t>
      </w:r>
    </w:p>
    <w:p w:rsidR="006E6C26" w:rsidRDefault="006E6C26" w:rsidP="006E6C26">
      <w:pPr>
        <w:pStyle w:val="NormalWeb"/>
        <w:spacing w:before="0" w:beforeAutospacing="0" w:after="60" w:afterAutospacing="0"/>
        <w:jc w:val="both"/>
        <w:rPr>
          <w:rFonts w:ascii="Arial" w:hAnsi="Arial" w:cs="Arial"/>
          <w:sz w:val="22"/>
          <w:szCs w:val="22"/>
        </w:rPr>
      </w:pPr>
      <w:r w:rsidRPr="006E6C26">
        <w:rPr>
          <w:rFonts w:ascii="Arial" w:hAnsi="Arial" w:cs="Arial"/>
          <w:b/>
          <w:sz w:val="22"/>
          <w:szCs w:val="22"/>
        </w:rPr>
        <w:t xml:space="preserve">Helpdesk. </w:t>
      </w:r>
      <w:r w:rsidRPr="006E6C26">
        <w:rPr>
          <w:rFonts w:ascii="Arial" w:hAnsi="Arial" w:cs="Arial"/>
          <w:sz w:val="22"/>
          <w:szCs w:val="22"/>
        </w:rPr>
        <w:t xml:space="preserve">If you have questions about any aspect of European research in general and the EU Research Framework Programmes in particular, send them to </w:t>
      </w:r>
      <w:hyperlink r:id="rId26" w:tgtFrame="_blank" w:history="1">
        <w:r w:rsidRPr="006E6C26">
          <w:rPr>
            <w:rStyle w:val="Hyperlink"/>
            <w:rFonts w:ascii="Arial" w:hAnsi="Arial" w:cs="Arial"/>
            <w:sz w:val="22"/>
            <w:szCs w:val="22"/>
          </w:rPr>
          <w:t>Horizon 2020 Helpdesk</w:t>
        </w:r>
      </w:hyperlink>
      <w:r w:rsidRPr="006E6C26">
        <w:rPr>
          <w:rFonts w:ascii="Arial" w:hAnsi="Arial" w:cs="Arial"/>
          <w:sz w:val="22"/>
          <w:szCs w:val="22"/>
        </w:rPr>
        <w:t xml:space="preserve">. </w:t>
      </w:r>
    </w:p>
    <w:p w:rsidR="00BE0ED8" w:rsidRDefault="006E6C26" w:rsidP="006E6C26">
      <w:pPr>
        <w:pStyle w:val="NormalWeb"/>
        <w:spacing w:before="0" w:beforeAutospacing="0" w:after="60" w:afterAutospacing="0"/>
        <w:jc w:val="both"/>
        <w:rPr>
          <w:rFonts w:ascii="Arial" w:hAnsi="Arial" w:cs="Arial"/>
          <w:sz w:val="22"/>
          <w:szCs w:val="22"/>
        </w:rPr>
      </w:pPr>
      <w:r w:rsidRPr="006E6C26">
        <w:rPr>
          <w:rFonts w:ascii="Arial" w:hAnsi="Arial" w:cs="Arial"/>
          <w:sz w:val="22"/>
          <w:szCs w:val="22"/>
        </w:rPr>
        <w:t xml:space="preserve">You need to use a contact form on their page selecting the most relevant subject area of your question. It assures that the competent person receives directly your question in Horizon 2020 Helpdesk (previously called Research Enquiry Service) and can deal with it quickly. </w:t>
      </w:r>
    </w:p>
    <w:p w:rsidR="006E6C26" w:rsidRPr="006E6C26" w:rsidRDefault="006E6C26" w:rsidP="006E6C26">
      <w:pPr>
        <w:pStyle w:val="NormalWeb"/>
        <w:spacing w:before="0" w:beforeAutospacing="0" w:after="60" w:afterAutospacing="0"/>
        <w:jc w:val="both"/>
        <w:rPr>
          <w:rFonts w:ascii="Arial" w:hAnsi="Arial" w:cs="Arial"/>
          <w:sz w:val="22"/>
          <w:szCs w:val="22"/>
        </w:rPr>
      </w:pPr>
      <w:r w:rsidRPr="006E6C26">
        <w:rPr>
          <w:rFonts w:ascii="Arial" w:hAnsi="Arial" w:cs="Arial"/>
          <w:sz w:val="22"/>
          <w:szCs w:val="22"/>
        </w:rPr>
        <w:t xml:space="preserve">Any IT-related problems that you have on the Participant Portal must be addressed to the </w:t>
      </w:r>
      <w:hyperlink r:id="rId27" w:history="1">
        <w:r w:rsidRPr="006E6C26">
          <w:rPr>
            <w:rStyle w:val="Hyperlink"/>
            <w:rFonts w:ascii="Arial" w:hAnsi="Arial" w:cs="Arial"/>
            <w:sz w:val="22"/>
            <w:szCs w:val="22"/>
          </w:rPr>
          <w:t>IT Helpdesk</w:t>
        </w:r>
      </w:hyperlink>
      <w:r w:rsidRPr="006E6C26">
        <w:rPr>
          <w:rFonts w:ascii="Arial" w:hAnsi="Arial" w:cs="Arial"/>
          <w:sz w:val="22"/>
          <w:szCs w:val="22"/>
        </w:rPr>
        <w:t>.</w:t>
      </w:r>
    </w:p>
    <w:p w:rsidR="00100345" w:rsidRPr="00100345" w:rsidRDefault="00100345" w:rsidP="00100345">
      <w:pPr>
        <w:pStyle w:val="NormalWeb"/>
        <w:spacing w:before="0" w:beforeAutospacing="0" w:after="60" w:afterAutospacing="0"/>
        <w:jc w:val="both"/>
        <w:rPr>
          <w:rFonts w:ascii="Arial" w:hAnsi="Arial" w:cs="Arial"/>
          <w:sz w:val="22"/>
          <w:szCs w:val="22"/>
        </w:rPr>
      </w:pPr>
      <w:r w:rsidRPr="00100345">
        <w:rPr>
          <w:rFonts w:ascii="Arial" w:hAnsi="Arial" w:cs="Arial"/>
          <w:sz w:val="22"/>
          <w:szCs w:val="22"/>
        </w:rPr>
        <w:t>At the Network, we can:</w:t>
      </w:r>
    </w:p>
    <w:p w:rsidR="00100345" w:rsidRPr="00100345" w:rsidRDefault="00100345" w:rsidP="00C962E6">
      <w:pPr>
        <w:numPr>
          <w:ilvl w:val="0"/>
          <w:numId w:val="6"/>
        </w:numPr>
        <w:spacing w:after="60" w:line="240" w:lineRule="auto"/>
        <w:ind w:left="432" w:hanging="288"/>
        <w:rPr>
          <w:rFonts w:ascii="Arial" w:hAnsi="Arial" w:cs="Arial"/>
        </w:rPr>
      </w:pPr>
      <w:r w:rsidRPr="00100345">
        <w:rPr>
          <w:rFonts w:ascii="Arial" w:hAnsi="Arial" w:cs="Arial"/>
        </w:rPr>
        <w:t>assess your technology to identify your potential, needs and funding opportunities;</w:t>
      </w:r>
    </w:p>
    <w:p w:rsidR="00100345" w:rsidRPr="00100345" w:rsidRDefault="00100345" w:rsidP="00C962E6">
      <w:pPr>
        <w:numPr>
          <w:ilvl w:val="0"/>
          <w:numId w:val="6"/>
        </w:numPr>
        <w:spacing w:after="60" w:line="240" w:lineRule="auto"/>
        <w:ind w:left="432" w:hanging="288"/>
        <w:rPr>
          <w:rFonts w:ascii="Arial" w:hAnsi="Arial" w:cs="Arial"/>
        </w:rPr>
      </w:pPr>
      <w:r w:rsidRPr="00100345">
        <w:rPr>
          <w:rFonts w:ascii="Arial" w:hAnsi="Arial" w:cs="Arial"/>
        </w:rPr>
        <w:t>help you to formulate project ideas;</w:t>
      </w:r>
    </w:p>
    <w:p w:rsidR="00100345" w:rsidRPr="00100345" w:rsidRDefault="00100345" w:rsidP="00C962E6">
      <w:pPr>
        <w:numPr>
          <w:ilvl w:val="0"/>
          <w:numId w:val="6"/>
        </w:numPr>
        <w:spacing w:after="60" w:line="240" w:lineRule="auto"/>
        <w:ind w:left="432" w:hanging="288"/>
        <w:rPr>
          <w:rFonts w:ascii="Arial" w:hAnsi="Arial" w:cs="Arial"/>
        </w:rPr>
      </w:pPr>
      <w:r w:rsidRPr="00100345">
        <w:rPr>
          <w:rFonts w:ascii="Arial" w:hAnsi="Arial" w:cs="Arial"/>
        </w:rPr>
        <w:t>find you partners;</w:t>
      </w:r>
    </w:p>
    <w:p w:rsidR="00100345" w:rsidRPr="00100345" w:rsidRDefault="00100345" w:rsidP="00C962E6">
      <w:pPr>
        <w:numPr>
          <w:ilvl w:val="0"/>
          <w:numId w:val="6"/>
        </w:numPr>
        <w:spacing w:after="60" w:line="240" w:lineRule="auto"/>
        <w:ind w:left="432" w:hanging="288"/>
        <w:rPr>
          <w:rFonts w:ascii="Arial" w:hAnsi="Arial" w:cs="Arial"/>
        </w:rPr>
      </w:pPr>
      <w:r w:rsidRPr="00100345">
        <w:rPr>
          <w:rFonts w:ascii="Arial" w:hAnsi="Arial" w:cs="Arial"/>
        </w:rPr>
        <w:t>increase your proposal-writing and project management skills;</w:t>
      </w:r>
    </w:p>
    <w:p w:rsidR="00100345" w:rsidRPr="00100345" w:rsidRDefault="00100345" w:rsidP="00C962E6">
      <w:pPr>
        <w:numPr>
          <w:ilvl w:val="0"/>
          <w:numId w:val="6"/>
        </w:numPr>
        <w:spacing w:after="60" w:line="240" w:lineRule="auto"/>
        <w:ind w:left="432" w:hanging="288"/>
        <w:rPr>
          <w:rFonts w:ascii="Arial" w:hAnsi="Arial" w:cs="Arial"/>
        </w:rPr>
      </w:pPr>
      <w:r w:rsidRPr="00100345">
        <w:rPr>
          <w:rFonts w:ascii="Arial" w:hAnsi="Arial" w:cs="Arial"/>
        </w:rPr>
        <w:t>help you to reach cooperation agreements.</w:t>
      </w:r>
    </w:p>
    <w:p w:rsidR="00042D19" w:rsidRDefault="00042D19" w:rsidP="00042D19">
      <w:pPr>
        <w:autoSpaceDE w:val="0"/>
        <w:autoSpaceDN w:val="0"/>
        <w:adjustRightInd w:val="0"/>
        <w:spacing w:after="120" w:line="240" w:lineRule="auto"/>
        <w:contextualSpacing/>
        <w:jc w:val="both"/>
        <w:rPr>
          <w:rFonts w:ascii="Arial" w:hAnsi="Arial" w:cs="Arial"/>
          <w:b/>
          <w:i/>
          <w:color w:val="000000"/>
        </w:rPr>
      </w:pPr>
    </w:p>
    <w:p w:rsidR="00713C46" w:rsidRDefault="00713C46" w:rsidP="00042D19">
      <w:pPr>
        <w:autoSpaceDE w:val="0"/>
        <w:autoSpaceDN w:val="0"/>
        <w:adjustRightInd w:val="0"/>
        <w:spacing w:after="120" w:line="240" w:lineRule="auto"/>
        <w:contextualSpacing/>
        <w:jc w:val="both"/>
        <w:rPr>
          <w:rFonts w:ascii="Arial" w:hAnsi="Arial" w:cs="Arial"/>
          <w:b/>
          <w:i/>
          <w:color w:val="000000"/>
        </w:rPr>
      </w:pPr>
    </w:p>
    <w:p w:rsidR="00BE0ED8" w:rsidRPr="00042D19" w:rsidRDefault="00BE0ED8" w:rsidP="00042D19">
      <w:pPr>
        <w:autoSpaceDE w:val="0"/>
        <w:autoSpaceDN w:val="0"/>
        <w:adjustRightInd w:val="0"/>
        <w:spacing w:after="120" w:line="240" w:lineRule="auto"/>
        <w:contextualSpacing/>
        <w:jc w:val="both"/>
        <w:rPr>
          <w:rFonts w:ascii="Arial" w:hAnsi="Arial" w:cs="Arial"/>
          <w:b/>
          <w:i/>
          <w:color w:val="000000"/>
        </w:rPr>
      </w:pPr>
    </w:p>
    <w:p w:rsidR="00042D19" w:rsidRPr="00065458" w:rsidRDefault="002F1C5A" w:rsidP="00C962E6">
      <w:pPr>
        <w:pStyle w:val="Heading1"/>
        <w:numPr>
          <w:ilvl w:val="0"/>
          <w:numId w:val="2"/>
        </w:numPr>
        <w:spacing w:before="0" w:beforeAutospacing="0" w:after="120" w:afterAutospacing="0"/>
        <w:rPr>
          <w:szCs w:val="24"/>
        </w:rPr>
      </w:pPr>
      <w:bookmarkStart w:id="10" w:name="_Toc417574343"/>
      <w:r w:rsidRPr="00065458">
        <w:rPr>
          <w:rFonts w:eastAsia="Verdana"/>
          <w:szCs w:val="24"/>
        </w:rPr>
        <w:lastRenderedPageBreak/>
        <w:t>EoI – Expression of Interest</w:t>
      </w:r>
      <w:r w:rsidR="00585499" w:rsidRPr="00065458">
        <w:rPr>
          <w:rFonts w:eastAsia="Verdana"/>
          <w:szCs w:val="24"/>
        </w:rPr>
        <w:t xml:space="preserve">; </w:t>
      </w:r>
      <w:r w:rsidR="00585499" w:rsidRPr="00065458">
        <w:rPr>
          <w:rFonts w:cs="Arial"/>
          <w:szCs w:val="24"/>
        </w:rPr>
        <w:t>Partnering Opportunities</w:t>
      </w:r>
      <w:r w:rsidR="00B8580F" w:rsidRPr="00065458">
        <w:rPr>
          <w:szCs w:val="24"/>
        </w:rPr>
        <w:t xml:space="preserve"> </w:t>
      </w:r>
      <w:r w:rsidR="00194C16" w:rsidRPr="00065458">
        <w:rPr>
          <w:szCs w:val="24"/>
        </w:rPr>
        <w:t>- aim</w:t>
      </w:r>
      <w:bookmarkEnd w:id="10"/>
    </w:p>
    <w:p w:rsidR="002F1C5A" w:rsidRDefault="002F1C5A" w:rsidP="002F1C5A">
      <w:pPr>
        <w:autoSpaceDE w:val="0"/>
        <w:autoSpaceDN w:val="0"/>
        <w:adjustRightInd w:val="0"/>
        <w:spacing w:after="60" w:line="240" w:lineRule="auto"/>
        <w:contextualSpacing/>
        <w:jc w:val="both"/>
        <w:rPr>
          <w:rFonts w:ascii="Arial" w:hAnsi="Arial" w:cs="Arial"/>
          <w:color w:val="000000"/>
        </w:rPr>
      </w:pPr>
      <w:r w:rsidRPr="002F1C5A">
        <w:rPr>
          <w:rFonts w:ascii="Arial" w:hAnsi="Arial" w:cs="Arial"/>
          <w:b/>
          <w:color w:val="000000"/>
        </w:rPr>
        <w:t xml:space="preserve">The EoI </w:t>
      </w:r>
      <w:r w:rsidRPr="002F1C5A">
        <w:rPr>
          <w:rFonts w:ascii="Arial" w:hAnsi="Arial" w:cs="Arial"/>
          <w:color w:val="000000"/>
        </w:rPr>
        <w:t xml:space="preserve">– </w:t>
      </w:r>
      <w:r w:rsidRPr="002F1C5A">
        <w:rPr>
          <w:rFonts w:ascii="Arial" w:hAnsi="Arial" w:cs="Arial"/>
          <w:b/>
          <w:color w:val="000000"/>
        </w:rPr>
        <w:t>Expression of Interest</w:t>
      </w:r>
      <w:r w:rsidRPr="002F1C5A">
        <w:rPr>
          <w:rFonts w:ascii="Arial" w:hAnsi="Arial" w:cs="Arial"/>
          <w:color w:val="000000"/>
        </w:rPr>
        <w:t>, stage is one of the underrated steps of the partnership process, but it is essential in order to establish a first contact with potential partners.</w:t>
      </w:r>
    </w:p>
    <w:p w:rsidR="002F1C5A" w:rsidRPr="002F1C5A" w:rsidRDefault="002F1C5A" w:rsidP="002F1C5A">
      <w:pPr>
        <w:autoSpaceDE w:val="0"/>
        <w:autoSpaceDN w:val="0"/>
        <w:adjustRightInd w:val="0"/>
        <w:spacing w:after="60" w:line="240" w:lineRule="auto"/>
        <w:contextualSpacing/>
        <w:jc w:val="both"/>
        <w:rPr>
          <w:rFonts w:ascii="Arial" w:hAnsi="Arial" w:cs="Arial"/>
          <w:color w:val="000000"/>
        </w:rPr>
      </w:pPr>
      <w:r w:rsidRPr="002F1C5A">
        <w:rPr>
          <w:rFonts w:ascii="Arial" w:eastAsia="Calibri" w:hAnsi="Arial" w:cs="Arial"/>
          <w:color w:val="000000"/>
        </w:rPr>
        <w:t>The message to give to our clients is that we bring them into contact with good potential partners. So it is our responsibility to do a first quality check of our EoI clients.</w:t>
      </w:r>
    </w:p>
    <w:p w:rsidR="00C627E3" w:rsidRDefault="002F1C5A" w:rsidP="002F1C5A">
      <w:pPr>
        <w:autoSpaceDE w:val="0"/>
        <w:autoSpaceDN w:val="0"/>
        <w:adjustRightInd w:val="0"/>
        <w:spacing w:after="60" w:line="240" w:lineRule="auto"/>
        <w:contextualSpacing/>
        <w:jc w:val="both"/>
        <w:rPr>
          <w:rFonts w:ascii="Arial" w:eastAsia="Calibri" w:hAnsi="Arial" w:cs="Arial"/>
          <w:color w:val="000000"/>
        </w:rPr>
      </w:pPr>
      <w:r w:rsidRPr="002F1C5A">
        <w:rPr>
          <w:rFonts w:ascii="Arial" w:eastAsia="Calibri" w:hAnsi="Arial" w:cs="Arial"/>
          <w:color w:val="000000"/>
        </w:rPr>
        <w:t xml:space="preserve">This starts with the way we organize the dissemination of the partnership profiles. </w:t>
      </w:r>
    </w:p>
    <w:p w:rsidR="00C627E3" w:rsidRDefault="002F1C5A" w:rsidP="002F1C5A">
      <w:pPr>
        <w:autoSpaceDE w:val="0"/>
        <w:autoSpaceDN w:val="0"/>
        <w:adjustRightInd w:val="0"/>
        <w:spacing w:after="60" w:line="240" w:lineRule="auto"/>
        <w:contextualSpacing/>
        <w:jc w:val="both"/>
        <w:rPr>
          <w:rFonts w:ascii="Arial" w:eastAsia="Calibri" w:hAnsi="Arial" w:cs="Arial"/>
          <w:color w:val="000000"/>
        </w:rPr>
      </w:pPr>
      <w:r w:rsidRPr="002F1C5A">
        <w:rPr>
          <w:rFonts w:ascii="Arial" w:eastAsia="Calibri" w:hAnsi="Arial" w:cs="Arial"/>
          <w:color w:val="000000"/>
        </w:rPr>
        <w:t>We must send the message that companies that are interested in those profiles have to deliver a minimum amount of information about themselves and their activities.</w:t>
      </w:r>
    </w:p>
    <w:p w:rsidR="00BE0ED8" w:rsidRDefault="002F1C5A" w:rsidP="002F1C5A">
      <w:pPr>
        <w:autoSpaceDE w:val="0"/>
        <w:autoSpaceDN w:val="0"/>
        <w:adjustRightInd w:val="0"/>
        <w:spacing w:after="60" w:line="240" w:lineRule="auto"/>
        <w:contextualSpacing/>
        <w:jc w:val="both"/>
        <w:rPr>
          <w:rFonts w:ascii="Arial" w:eastAsia="Calibri" w:hAnsi="Arial" w:cs="Arial"/>
          <w:color w:val="000000"/>
        </w:rPr>
      </w:pPr>
      <w:r w:rsidRPr="002F1C5A">
        <w:rPr>
          <w:rFonts w:ascii="Arial" w:eastAsia="Calibri" w:hAnsi="Arial" w:cs="Arial"/>
          <w:color w:val="000000"/>
        </w:rPr>
        <w:t xml:space="preserve">They must explain why they are interested in the profiles (or why they want to fill in an EoI form). </w:t>
      </w:r>
    </w:p>
    <w:p w:rsidR="002F1C5A" w:rsidRPr="002F1C5A" w:rsidRDefault="002F1C5A" w:rsidP="002F1C5A">
      <w:pPr>
        <w:autoSpaceDE w:val="0"/>
        <w:autoSpaceDN w:val="0"/>
        <w:adjustRightInd w:val="0"/>
        <w:spacing w:after="60" w:line="240" w:lineRule="auto"/>
        <w:contextualSpacing/>
        <w:jc w:val="both"/>
        <w:rPr>
          <w:rFonts w:ascii="Arial" w:eastAsia="Calibri" w:hAnsi="Arial" w:cs="Arial"/>
          <w:color w:val="000000"/>
        </w:rPr>
      </w:pPr>
      <w:r w:rsidRPr="002F1C5A">
        <w:rPr>
          <w:rFonts w:ascii="Arial" w:eastAsia="Calibri" w:hAnsi="Arial" w:cs="Arial"/>
          <w:color w:val="000000"/>
        </w:rPr>
        <w:t>A good company with real interest in a profile will see it as an advantage to provide this information because it wants to come into contact with the profiled company.</w:t>
      </w:r>
    </w:p>
    <w:p w:rsidR="002F1C5A" w:rsidRPr="002F1C5A" w:rsidRDefault="002F1C5A" w:rsidP="002F1C5A">
      <w:pPr>
        <w:autoSpaceDE w:val="0"/>
        <w:autoSpaceDN w:val="0"/>
        <w:adjustRightInd w:val="0"/>
        <w:spacing w:after="60" w:line="240" w:lineRule="auto"/>
        <w:contextualSpacing/>
        <w:jc w:val="both"/>
        <w:rPr>
          <w:rFonts w:ascii="Arial" w:eastAsia="Calibri" w:hAnsi="Arial" w:cs="Arial"/>
          <w:color w:val="000000"/>
        </w:rPr>
      </w:pPr>
      <w:r w:rsidRPr="002F1C5A">
        <w:rPr>
          <w:rFonts w:ascii="Arial" w:eastAsia="Calibri" w:hAnsi="Arial" w:cs="Arial"/>
          <w:color w:val="000000"/>
        </w:rPr>
        <w:t>The assessment by Network partners of an EoI client and the content of an EoI form is as important as the assessment of clients publishing a partnership profile.</w:t>
      </w:r>
    </w:p>
    <w:p w:rsidR="002F1C5A" w:rsidRPr="002F1C5A" w:rsidRDefault="002F1C5A" w:rsidP="002F1C5A">
      <w:pPr>
        <w:autoSpaceDE w:val="0"/>
        <w:autoSpaceDN w:val="0"/>
        <w:adjustRightInd w:val="0"/>
        <w:spacing w:after="60" w:line="240" w:lineRule="auto"/>
        <w:contextualSpacing/>
        <w:jc w:val="both"/>
        <w:rPr>
          <w:rFonts w:ascii="Arial" w:eastAsia="Calibri" w:hAnsi="Arial" w:cs="Arial"/>
          <w:color w:val="000000"/>
        </w:rPr>
      </w:pPr>
      <w:r w:rsidRPr="002F1C5A">
        <w:rPr>
          <w:rFonts w:ascii="Arial" w:eastAsia="Calibri" w:hAnsi="Arial" w:cs="Arial"/>
          <w:color w:val="000000"/>
        </w:rPr>
        <w:t>Taking the above mentioned considerations into account, a procedure has been designed to manage an expression of interest in an efficient manner.</w:t>
      </w:r>
      <w:r w:rsidRPr="002F1C5A">
        <w:rPr>
          <w:rFonts w:ascii="Arial" w:hAnsi="Arial" w:cs="Arial"/>
          <w:color w:val="000000"/>
        </w:rPr>
        <w:t xml:space="preserve"> </w:t>
      </w:r>
    </w:p>
    <w:p w:rsidR="00C627E3" w:rsidRDefault="002F1C5A" w:rsidP="002F1C5A">
      <w:pPr>
        <w:autoSpaceDE w:val="0"/>
        <w:autoSpaceDN w:val="0"/>
        <w:adjustRightInd w:val="0"/>
        <w:spacing w:after="60" w:line="240" w:lineRule="auto"/>
        <w:contextualSpacing/>
        <w:jc w:val="both"/>
        <w:rPr>
          <w:rFonts w:ascii="Arial" w:hAnsi="Arial" w:cs="Arial"/>
          <w:color w:val="000000"/>
        </w:rPr>
      </w:pPr>
      <w:r w:rsidRPr="002F1C5A">
        <w:rPr>
          <w:rFonts w:ascii="Arial" w:eastAsia="Calibri" w:hAnsi="Arial" w:cs="Arial"/>
          <w:color w:val="000000"/>
        </w:rPr>
        <w:t>Following the promotion of profiles by website, newsletter, company visits or seminars, you and other Network partners will receive EoIs from local companies and R&amp;D centers.</w:t>
      </w:r>
      <w:r w:rsidRPr="002F1C5A">
        <w:rPr>
          <w:rFonts w:ascii="Arial" w:hAnsi="Arial" w:cs="Arial"/>
          <w:color w:val="000000"/>
        </w:rPr>
        <w:t xml:space="preserve"> </w:t>
      </w:r>
    </w:p>
    <w:p w:rsidR="00BE0ED8" w:rsidRDefault="002F1C5A" w:rsidP="002F1C5A">
      <w:pPr>
        <w:autoSpaceDE w:val="0"/>
        <w:autoSpaceDN w:val="0"/>
        <w:adjustRightInd w:val="0"/>
        <w:spacing w:after="60" w:line="240" w:lineRule="auto"/>
        <w:contextualSpacing/>
        <w:jc w:val="both"/>
        <w:rPr>
          <w:rFonts w:ascii="Arial" w:eastAsia="Calibri" w:hAnsi="Arial" w:cs="Arial"/>
          <w:color w:val="000000"/>
        </w:rPr>
      </w:pPr>
      <w:r w:rsidRPr="002F1C5A">
        <w:rPr>
          <w:rFonts w:ascii="Arial" w:eastAsia="Calibri" w:hAnsi="Arial" w:cs="Arial"/>
          <w:color w:val="000000"/>
        </w:rPr>
        <w:t xml:space="preserve">It is your responsibility to check the quality of the company and the relevance of the EoI that you receive. </w:t>
      </w:r>
    </w:p>
    <w:p w:rsidR="002F1C5A" w:rsidRPr="000064FE" w:rsidRDefault="002F1C5A" w:rsidP="002F1C5A">
      <w:pPr>
        <w:autoSpaceDE w:val="0"/>
        <w:autoSpaceDN w:val="0"/>
        <w:adjustRightInd w:val="0"/>
        <w:spacing w:after="60" w:line="240" w:lineRule="auto"/>
        <w:contextualSpacing/>
        <w:jc w:val="both"/>
        <w:rPr>
          <w:rFonts w:ascii="Arial" w:hAnsi="Arial" w:cs="Arial"/>
          <w:color w:val="000000"/>
        </w:rPr>
      </w:pPr>
      <w:r w:rsidRPr="002F1C5A">
        <w:rPr>
          <w:rFonts w:ascii="Arial" w:eastAsia="Calibri" w:hAnsi="Arial" w:cs="Arial"/>
          <w:color w:val="000000"/>
        </w:rPr>
        <w:t xml:space="preserve">It is also your responsibility to ensure, if appropriate, that </w:t>
      </w:r>
      <w:r w:rsidRPr="002F1C5A">
        <w:rPr>
          <w:rFonts w:ascii="Arial" w:hAnsi="Arial" w:cs="Arial"/>
          <w:color w:val="000000"/>
        </w:rPr>
        <w:t xml:space="preserve">this company makes contact with </w:t>
      </w:r>
      <w:r w:rsidRPr="002F1C5A">
        <w:rPr>
          <w:rFonts w:ascii="Arial" w:eastAsia="Calibri" w:hAnsi="Arial" w:cs="Arial"/>
          <w:color w:val="000000"/>
        </w:rPr>
        <w:t xml:space="preserve">the company </w:t>
      </w:r>
      <w:r w:rsidRPr="000064FE">
        <w:rPr>
          <w:rFonts w:ascii="Arial" w:eastAsia="Calibri" w:hAnsi="Arial" w:cs="Arial"/>
          <w:color w:val="000000"/>
        </w:rPr>
        <w:t>behind the partnership profile.</w:t>
      </w:r>
    </w:p>
    <w:p w:rsidR="00BE0ED8" w:rsidRDefault="00BE0ED8" w:rsidP="002F1C5A">
      <w:pPr>
        <w:autoSpaceDE w:val="0"/>
        <w:autoSpaceDN w:val="0"/>
        <w:adjustRightInd w:val="0"/>
        <w:spacing w:after="60" w:line="240" w:lineRule="auto"/>
        <w:contextualSpacing/>
        <w:jc w:val="both"/>
        <w:rPr>
          <w:rFonts w:ascii="Arial" w:eastAsia="Calibri" w:hAnsi="Arial" w:cs="Arial"/>
          <w:bCs/>
          <w:color w:val="000000"/>
        </w:rPr>
      </w:pPr>
    </w:p>
    <w:p w:rsidR="002F1C5A" w:rsidRPr="000064FE" w:rsidRDefault="002F1C5A" w:rsidP="002F1C5A">
      <w:pPr>
        <w:autoSpaceDE w:val="0"/>
        <w:autoSpaceDN w:val="0"/>
        <w:adjustRightInd w:val="0"/>
        <w:spacing w:after="60" w:line="240" w:lineRule="auto"/>
        <w:contextualSpacing/>
        <w:jc w:val="both"/>
        <w:rPr>
          <w:rFonts w:ascii="Arial" w:hAnsi="Arial" w:cs="Arial"/>
          <w:color w:val="000000"/>
        </w:rPr>
      </w:pPr>
      <w:r w:rsidRPr="000064FE">
        <w:rPr>
          <w:rFonts w:ascii="Arial" w:eastAsia="Calibri" w:hAnsi="Arial" w:cs="Arial"/>
          <w:bCs/>
          <w:color w:val="000000"/>
        </w:rPr>
        <w:t>The EoI must contain:</w:t>
      </w:r>
    </w:p>
    <w:p w:rsidR="002F1C5A" w:rsidRPr="0035421F" w:rsidRDefault="002F1C5A" w:rsidP="0035421F">
      <w:pPr>
        <w:pStyle w:val="ListParagraph"/>
        <w:numPr>
          <w:ilvl w:val="0"/>
          <w:numId w:val="5"/>
        </w:numPr>
        <w:autoSpaceDE w:val="0"/>
        <w:autoSpaceDN w:val="0"/>
        <w:adjustRightInd w:val="0"/>
        <w:spacing w:after="60" w:line="240" w:lineRule="auto"/>
        <w:ind w:left="432" w:hanging="288"/>
        <w:jc w:val="both"/>
        <w:rPr>
          <w:rFonts w:ascii="Arial" w:hAnsi="Arial" w:cs="Arial"/>
          <w:b/>
          <w:bCs/>
          <w:color w:val="000000" w:themeColor="text1"/>
        </w:rPr>
      </w:pPr>
      <w:r w:rsidRPr="0035421F">
        <w:rPr>
          <w:rFonts w:ascii="Arial" w:eastAsia="Calibri" w:hAnsi="Arial" w:cs="Arial"/>
          <w:color w:val="000000" w:themeColor="text1"/>
        </w:rPr>
        <w:t>The reference number of the partnership profile that the company is interested in. The title or the summary of the profile may be added to make sure that the reader knows which profile the company is interested in;</w:t>
      </w:r>
    </w:p>
    <w:p w:rsidR="0035421F" w:rsidRPr="0035421F" w:rsidRDefault="002F1C5A" w:rsidP="0035421F">
      <w:pPr>
        <w:pStyle w:val="ListParagraph"/>
        <w:numPr>
          <w:ilvl w:val="0"/>
          <w:numId w:val="5"/>
        </w:numPr>
        <w:autoSpaceDE w:val="0"/>
        <w:autoSpaceDN w:val="0"/>
        <w:adjustRightInd w:val="0"/>
        <w:spacing w:after="60" w:line="240" w:lineRule="auto"/>
        <w:ind w:left="432" w:hanging="288"/>
        <w:jc w:val="both"/>
        <w:rPr>
          <w:rFonts w:ascii="Arial" w:hAnsi="Arial" w:cs="Arial"/>
          <w:color w:val="000000" w:themeColor="text1"/>
        </w:rPr>
      </w:pPr>
      <w:r w:rsidRPr="0035421F">
        <w:rPr>
          <w:rFonts w:ascii="Arial" w:eastAsia="Calibri" w:hAnsi="Arial" w:cs="Arial"/>
          <w:color w:val="000000" w:themeColor="text1"/>
        </w:rPr>
        <w:t>The contact details of the company that is making the EoI, including the name of the company, contact person, address, telephone number, e-mail and website;</w:t>
      </w:r>
    </w:p>
    <w:p w:rsidR="0035421F" w:rsidRPr="0035421F" w:rsidRDefault="0035421F" w:rsidP="0035421F">
      <w:pPr>
        <w:pStyle w:val="ListParagraph"/>
        <w:numPr>
          <w:ilvl w:val="0"/>
          <w:numId w:val="5"/>
        </w:numPr>
        <w:autoSpaceDE w:val="0"/>
        <w:autoSpaceDN w:val="0"/>
        <w:adjustRightInd w:val="0"/>
        <w:spacing w:after="60" w:line="240" w:lineRule="auto"/>
        <w:ind w:left="432" w:hanging="288"/>
        <w:jc w:val="both"/>
        <w:rPr>
          <w:rFonts w:ascii="Arial" w:hAnsi="Arial" w:cs="Arial"/>
          <w:color w:val="000000" w:themeColor="text1"/>
        </w:rPr>
      </w:pPr>
      <w:r w:rsidRPr="0035421F">
        <w:rPr>
          <w:rFonts w:ascii="Arial" w:hAnsi="Arial" w:cs="Arial"/>
          <w:color w:val="000000" w:themeColor="text1"/>
        </w:rPr>
        <w:t>The keywords that describe yours intention, proposals as partner according the call and yours expertise</w:t>
      </w:r>
    </w:p>
    <w:p w:rsidR="0035421F" w:rsidRPr="0035421F" w:rsidRDefault="0035421F" w:rsidP="0035421F">
      <w:pPr>
        <w:pStyle w:val="ListParagraph"/>
        <w:numPr>
          <w:ilvl w:val="0"/>
          <w:numId w:val="5"/>
        </w:numPr>
        <w:autoSpaceDE w:val="0"/>
        <w:autoSpaceDN w:val="0"/>
        <w:adjustRightInd w:val="0"/>
        <w:spacing w:after="60" w:line="240" w:lineRule="auto"/>
        <w:ind w:left="432" w:hanging="288"/>
        <w:jc w:val="both"/>
        <w:rPr>
          <w:rFonts w:ascii="Arial" w:hAnsi="Arial" w:cs="Arial"/>
          <w:color w:val="000000" w:themeColor="text1"/>
        </w:rPr>
      </w:pPr>
      <w:r w:rsidRPr="0035421F">
        <w:rPr>
          <w:rFonts w:ascii="Arial" w:hAnsi="Arial" w:cs="Arial"/>
          <w:color w:val="000000" w:themeColor="text1"/>
        </w:rPr>
        <w:t>A summary of your proposal base on your expertise and experience, according the objectives of the call will be presented.</w:t>
      </w:r>
    </w:p>
    <w:p w:rsidR="002F1C5A" w:rsidRPr="0035421F" w:rsidRDefault="002F1C5A" w:rsidP="0035421F">
      <w:pPr>
        <w:pStyle w:val="ListParagraph"/>
        <w:numPr>
          <w:ilvl w:val="0"/>
          <w:numId w:val="5"/>
        </w:numPr>
        <w:autoSpaceDE w:val="0"/>
        <w:autoSpaceDN w:val="0"/>
        <w:adjustRightInd w:val="0"/>
        <w:spacing w:after="60" w:line="240" w:lineRule="auto"/>
        <w:ind w:left="432" w:hanging="288"/>
        <w:jc w:val="both"/>
        <w:rPr>
          <w:rFonts w:ascii="Arial" w:hAnsi="Arial" w:cs="Arial"/>
          <w:b/>
          <w:bCs/>
          <w:color w:val="000000" w:themeColor="text1"/>
        </w:rPr>
      </w:pPr>
      <w:r w:rsidRPr="0035421F">
        <w:rPr>
          <w:rFonts w:ascii="Arial" w:eastAsia="Calibri" w:hAnsi="Arial" w:cs="Arial"/>
          <w:color w:val="000000" w:themeColor="text1"/>
        </w:rPr>
        <w:t>The activities of the company behind the EoI;</w:t>
      </w:r>
    </w:p>
    <w:p w:rsidR="002F1C5A" w:rsidRPr="0035421F" w:rsidRDefault="002F1C5A" w:rsidP="0035421F">
      <w:pPr>
        <w:pStyle w:val="ListParagraph"/>
        <w:numPr>
          <w:ilvl w:val="0"/>
          <w:numId w:val="4"/>
        </w:numPr>
        <w:autoSpaceDE w:val="0"/>
        <w:autoSpaceDN w:val="0"/>
        <w:adjustRightInd w:val="0"/>
        <w:spacing w:after="60" w:line="240" w:lineRule="auto"/>
        <w:ind w:left="432" w:hanging="288"/>
        <w:jc w:val="both"/>
        <w:rPr>
          <w:rFonts w:ascii="Arial" w:eastAsia="Calibri" w:hAnsi="Arial" w:cs="Arial"/>
          <w:bCs/>
          <w:color w:val="000000" w:themeColor="text1"/>
        </w:rPr>
      </w:pPr>
      <w:r w:rsidRPr="0035421F">
        <w:rPr>
          <w:rFonts w:ascii="Arial" w:eastAsia="Calibri" w:hAnsi="Arial" w:cs="Arial"/>
          <w:color w:val="000000" w:themeColor="text1"/>
        </w:rPr>
        <w:t xml:space="preserve">An explanation of what the company is offering or what it is looking for. Explain the motivation of the company behind the EoI and how this company is able to satisfy the needs of the company receiving the </w:t>
      </w:r>
      <w:r w:rsidRPr="0035421F">
        <w:rPr>
          <w:rFonts w:ascii="Arial" w:hAnsi="Arial" w:cs="Arial"/>
          <w:color w:val="000000" w:themeColor="text1"/>
        </w:rPr>
        <w:t>Expression of Interest</w:t>
      </w:r>
      <w:r w:rsidRPr="0035421F">
        <w:rPr>
          <w:rFonts w:ascii="Arial" w:eastAsia="Calibri" w:hAnsi="Arial" w:cs="Arial"/>
          <w:color w:val="000000" w:themeColor="text1"/>
        </w:rPr>
        <w:t>.</w:t>
      </w:r>
    </w:p>
    <w:p w:rsidR="0035421F" w:rsidRPr="0035421F" w:rsidRDefault="0035421F" w:rsidP="0035421F">
      <w:pPr>
        <w:pStyle w:val="ListParagraph"/>
        <w:numPr>
          <w:ilvl w:val="0"/>
          <w:numId w:val="4"/>
        </w:numPr>
        <w:autoSpaceDE w:val="0"/>
        <w:autoSpaceDN w:val="0"/>
        <w:adjustRightInd w:val="0"/>
        <w:spacing w:after="60" w:line="240" w:lineRule="auto"/>
        <w:ind w:left="432" w:hanging="288"/>
        <w:jc w:val="both"/>
        <w:rPr>
          <w:rFonts w:ascii="Arial" w:eastAsia="Calibri" w:hAnsi="Arial" w:cs="Arial"/>
          <w:bCs/>
          <w:color w:val="000000" w:themeColor="text1"/>
        </w:rPr>
      </w:pPr>
      <w:r w:rsidRPr="0035421F">
        <w:rPr>
          <w:rFonts w:ascii="Arial" w:hAnsi="Arial" w:cs="Arial"/>
          <w:color w:val="000000" w:themeColor="text1"/>
        </w:rPr>
        <w:t>Describe your expertise in the field of the proposed project (correlated with the call). Insert objectives (according the call) and actions that you propose. Actions foreseen within the call for proposals include some topics</w:t>
      </w:r>
    </w:p>
    <w:p w:rsidR="00C627E3" w:rsidRDefault="00C627E3" w:rsidP="000064FE">
      <w:pPr>
        <w:pStyle w:val="NormalWeb858D7CFB-ED40-4347-BF05-701D383B685F858D7CFB-ED40-4347-BF05-701D383B685F"/>
        <w:spacing w:before="0" w:beforeAutospacing="0" w:after="0" w:afterAutospacing="0"/>
        <w:jc w:val="both"/>
        <w:rPr>
          <w:rFonts w:ascii="Arial" w:hAnsi="Arial" w:cs="Arial"/>
          <w:color w:val="000000" w:themeColor="text1"/>
          <w:sz w:val="22"/>
          <w:szCs w:val="22"/>
        </w:rPr>
      </w:pPr>
    </w:p>
    <w:p w:rsidR="000064FE" w:rsidRPr="000064FE" w:rsidRDefault="000064FE" w:rsidP="000064FE">
      <w:pPr>
        <w:pStyle w:val="NormalWeb858D7CFB-ED40-4347-BF05-701D383B685F858D7CFB-ED40-4347-BF05-701D383B685F"/>
        <w:spacing w:before="0" w:beforeAutospacing="0" w:after="0" w:afterAutospacing="0"/>
        <w:jc w:val="both"/>
        <w:rPr>
          <w:rFonts w:ascii="Arial" w:hAnsi="Arial" w:cs="Arial"/>
          <w:color w:val="000000" w:themeColor="text1"/>
          <w:sz w:val="22"/>
          <w:szCs w:val="22"/>
        </w:rPr>
      </w:pPr>
      <w:r w:rsidRPr="000064FE">
        <w:rPr>
          <w:rFonts w:ascii="Arial" w:hAnsi="Arial" w:cs="Arial"/>
          <w:color w:val="000000" w:themeColor="text1"/>
          <w:sz w:val="22"/>
          <w:szCs w:val="22"/>
        </w:rPr>
        <w:t xml:space="preserve">You must to convince </w:t>
      </w:r>
      <w:r w:rsidR="0035421F">
        <w:rPr>
          <w:rFonts w:ascii="Arial" w:hAnsi="Arial" w:cs="Arial"/>
          <w:color w:val="000000" w:themeColor="text1"/>
          <w:sz w:val="22"/>
          <w:szCs w:val="22"/>
        </w:rPr>
        <w:t xml:space="preserve">the potential coordinator and </w:t>
      </w:r>
      <w:r w:rsidRPr="000064FE">
        <w:rPr>
          <w:rFonts w:ascii="Arial" w:hAnsi="Arial" w:cs="Arial"/>
          <w:color w:val="000000" w:themeColor="text1"/>
          <w:sz w:val="22"/>
          <w:szCs w:val="22"/>
        </w:rPr>
        <w:t xml:space="preserve">partners that: </w:t>
      </w:r>
    </w:p>
    <w:p w:rsidR="000064FE" w:rsidRPr="000064FE" w:rsidRDefault="000064FE" w:rsidP="000064FE">
      <w:pPr>
        <w:pStyle w:val="NormalWeb858D7CFB-ED40-4347-BF05-701D383B685F858D7CFB-ED40-4347-BF05-701D383B685F"/>
        <w:numPr>
          <w:ilvl w:val="0"/>
          <w:numId w:val="10"/>
        </w:numPr>
        <w:spacing w:before="0" w:beforeAutospacing="0" w:after="0" w:afterAutospacing="0"/>
        <w:ind w:left="432" w:hanging="288"/>
        <w:jc w:val="both"/>
        <w:rPr>
          <w:rFonts w:ascii="Arial" w:hAnsi="Arial" w:cs="Arial"/>
          <w:color w:val="000000" w:themeColor="text1"/>
          <w:sz w:val="22"/>
          <w:szCs w:val="22"/>
        </w:rPr>
      </w:pPr>
      <w:r w:rsidRPr="000064FE">
        <w:rPr>
          <w:rFonts w:ascii="Arial" w:hAnsi="Arial" w:cs="Arial"/>
          <w:color w:val="000000" w:themeColor="text1"/>
          <w:sz w:val="22"/>
          <w:szCs w:val="22"/>
        </w:rPr>
        <w:t>you have a very good idea, according the call</w:t>
      </w:r>
    </w:p>
    <w:p w:rsidR="000064FE" w:rsidRPr="000064FE" w:rsidRDefault="000064FE" w:rsidP="000064FE">
      <w:pPr>
        <w:pStyle w:val="NormalWeb858D7CFB-ED40-4347-BF05-701D383B685F858D7CFB-ED40-4347-BF05-701D383B685F"/>
        <w:numPr>
          <w:ilvl w:val="0"/>
          <w:numId w:val="10"/>
        </w:numPr>
        <w:spacing w:before="0" w:beforeAutospacing="0" w:after="0" w:afterAutospacing="0"/>
        <w:ind w:left="432" w:hanging="288"/>
        <w:jc w:val="both"/>
        <w:rPr>
          <w:rFonts w:ascii="Arial" w:hAnsi="Arial" w:cs="Arial"/>
          <w:color w:val="000000" w:themeColor="text1"/>
          <w:sz w:val="22"/>
          <w:szCs w:val="22"/>
        </w:rPr>
      </w:pPr>
      <w:r w:rsidRPr="000064FE">
        <w:rPr>
          <w:rFonts w:ascii="Arial" w:hAnsi="Arial" w:cs="Arial"/>
          <w:color w:val="000000" w:themeColor="text1"/>
          <w:sz w:val="22"/>
          <w:szCs w:val="22"/>
        </w:rPr>
        <w:t>you have experience and relevant expertise in the field</w:t>
      </w:r>
    </w:p>
    <w:p w:rsidR="00357941" w:rsidRPr="00357941" w:rsidRDefault="000064FE" w:rsidP="00357941">
      <w:pPr>
        <w:pStyle w:val="NormalWeb858D7CFB-ED40-4347-BF05-701D383B685F858D7CFB-ED40-4347-BF05-701D383B685F"/>
        <w:numPr>
          <w:ilvl w:val="0"/>
          <w:numId w:val="10"/>
        </w:numPr>
        <w:spacing w:before="0" w:beforeAutospacing="0" w:after="0" w:afterAutospacing="0"/>
        <w:ind w:left="432" w:hanging="288"/>
        <w:jc w:val="both"/>
        <w:rPr>
          <w:rFonts w:ascii="Arial" w:hAnsi="Arial" w:cs="Arial"/>
        </w:rPr>
      </w:pPr>
      <w:r w:rsidRPr="000064FE">
        <w:rPr>
          <w:rFonts w:ascii="Arial" w:hAnsi="Arial" w:cs="Arial"/>
          <w:color w:val="000000" w:themeColor="text1"/>
          <w:sz w:val="22"/>
          <w:szCs w:val="22"/>
        </w:rPr>
        <w:t>you can be a very good partner and coordinate some WP (please argument witch – Dissemination / Development of the experimental model / Basic research /….</w:t>
      </w:r>
    </w:p>
    <w:p w:rsidR="00BE0ED8" w:rsidRPr="00BE0ED8" w:rsidRDefault="000064FE" w:rsidP="00357941">
      <w:pPr>
        <w:pStyle w:val="NormalWeb858D7CFB-ED40-4347-BF05-701D383B685F858D7CFB-ED40-4347-BF05-701D383B685F"/>
        <w:numPr>
          <w:ilvl w:val="0"/>
          <w:numId w:val="10"/>
        </w:numPr>
        <w:spacing w:before="0" w:beforeAutospacing="0" w:after="0" w:afterAutospacing="0"/>
        <w:ind w:left="432" w:hanging="288"/>
        <w:jc w:val="both"/>
        <w:rPr>
          <w:rFonts w:ascii="Arial" w:hAnsi="Arial" w:cs="Arial"/>
        </w:rPr>
      </w:pPr>
      <w:r w:rsidRPr="00357941">
        <w:rPr>
          <w:rFonts w:ascii="Arial" w:hAnsi="Arial" w:cs="Arial"/>
          <w:color w:val="000000" w:themeColor="text1"/>
          <w:sz w:val="22"/>
          <w:szCs w:val="22"/>
        </w:rPr>
        <w:t>the EoI must to be very clear with a clear message: I’m the best choice in this field, relevant for the call, objectives and for the sustainability of the project</w:t>
      </w:r>
    </w:p>
    <w:p w:rsidR="00BE0ED8" w:rsidRDefault="00BE0ED8" w:rsidP="00BE0ED8">
      <w:pPr>
        <w:pStyle w:val="NormalWeb858D7CFB-ED40-4347-BF05-701D383B685F858D7CFB-ED40-4347-BF05-701D383B685F"/>
        <w:spacing w:before="0" w:beforeAutospacing="0" w:after="0" w:afterAutospacing="0"/>
        <w:ind w:left="432"/>
        <w:jc w:val="both"/>
        <w:rPr>
          <w:rFonts w:ascii="Arial" w:hAnsi="Arial" w:cs="Arial"/>
        </w:rPr>
      </w:pPr>
    </w:p>
    <w:p w:rsidR="00BE0ED8" w:rsidRPr="00BE0ED8" w:rsidRDefault="00BE0ED8" w:rsidP="00BE0ED8">
      <w:pPr>
        <w:shd w:val="clear" w:color="auto" w:fill="FFFFFF"/>
        <w:spacing w:after="0" w:line="240" w:lineRule="auto"/>
        <w:jc w:val="both"/>
        <w:rPr>
          <w:rFonts w:ascii="Arial" w:hAnsi="Arial" w:cs="Arial"/>
        </w:rPr>
      </w:pPr>
      <w:r w:rsidRPr="00BE0ED8">
        <w:rPr>
          <w:rFonts w:ascii="Arial" w:hAnsi="Arial" w:cs="Arial"/>
        </w:rPr>
        <w:t>The a) and b) form</w:t>
      </w:r>
      <w:r>
        <w:rPr>
          <w:rFonts w:ascii="Arial" w:hAnsi="Arial" w:cs="Arial"/>
        </w:rPr>
        <w:t>ats</w:t>
      </w:r>
      <w:r w:rsidRPr="00BE0ED8">
        <w:rPr>
          <w:rFonts w:ascii="Arial" w:hAnsi="Arial" w:cs="Arial"/>
        </w:rPr>
        <w:t xml:space="preserve"> are dedicated to </w:t>
      </w:r>
      <w:r w:rsidRPr="00BE0ED8">
        <w:rPr>
          <w:rFonts w:ascii="Arial" w:hAnsi="Arial" w:cs="Arial"/>
          <w:u w:val="single"/>
        </w:rPr>
        <w:t>specific calls</w:t>
      </w:r>
      <w:r w:rsidRPr="00BE0ED8">
        <w:rPr>
          <w:rFonts w:ascii="Arial" w:hAnsi="Arial" w:cs="Arial"/>
        </w:rPr>
        <w:t xml:space="preserve"> - that means a company </w:t>
      </w:r>
      <w:r w:rsidRPr="00BE0ED8">
        <w:rPr>
          <w:rFonts w:ascii="Arial" w:hAnsi="Arial" w:cs="Arial"/>
          <w:u w:val="single"/>
        </w:rPr>
        <w:t>can present more forms for more calls</w:t>
      </w:r>
      <w:r w:rsidRPr="00BE0ED8">
        <w:rPr>
          <w:rFonts w:ascii="Arial" w:hAnsi="Arial" w:cs="Arial"/>
        </w:rPr>
        <w:t xml:space="preserve">. </w:t>
      </w:r>
    </w:p>
    <w:p w:rsidR="00C627E3" w:rsidRDefault="00357941" w:rsidP="00BE0ED8">
      <w:pPr>
        <w:pStyle w:val="NormalWeb858D7CFB-ED40-4347-BF05-701D383B685F858D7CFB-ED40-4347-BF05-701D383B685F"/>
        <w:spacing w:before="0" w:beforeAutospacing="0" w:after="0" w:afterAutospacing="0"/>
        <w:jc w:val="both"/>
        <w:rPr>
          <w:rFonts w:ascii="Arial" w:hAnsi="Arial" w:cs="Arial"/>
          <w:sz w:val="22"/>
          <w:szCs w:val="22"/>
        </w:rPr>
      </w:pPr>
      <w:r w:rsidRPr="00BE0ED8">
        <w:rPr>
          <w:rFonts w:ascii="Arial" w:hAnsi="Arial" w:cs="Arial"/>
          <w:sz w:val="22"/>
          <w:szCs w:val="22"/>
        </w:rPr>
        <w:t xml:space="preserve">The c) </w:t>
      </w:r>
      <w:r w:rsidR="00BE0ED8">
        <w:rPr>
          <w:rFonts w:ascii="Arial" w:hAnsi="Arial" w:cs="Arial"/>
          <w:sz w:val="22"/>
          <w:szCs w:val="22"/>
        </w:rPr>
        <w:t>f</w:t>
      </w:r>
      <w:r w:rsidRPr="00BE0ED8">
        <w:rPr>
          <w:rFonts w:ascii="Arial" w:hAnsi="Arial" w:cs="Arial"/>
          <w:sz w:val="22"/>
          <w:szCs w:val="22"/>
        </w:rPr>
        <w:t>orm</w:t>
      </w:r>
      <w:r w:rsidR="00BE0ED8">
        <w:rPr>
          <w:rFonts w:ascii="Arial" w:hAnsi="Arial" w:cs="Arial"/>
          <w:sz w:val="22"/>
          <w:szCs w:val="22"/>
        </w:rPr>
        <w:t>at</w:t>
      </w:r>
      <w:r w:rsidRPr="00BE0ED8">
        <w:rPr>
          <w:rFonts w:ascii="Arial" w:hAnsi="Arial" w:cs="Arial"/>
          <w:sz w:val="22"/>
          <w:szCs w:val="22"/>
        </w:rPr>
        <w:t xml:space="preserve"> is not dedicated to a specific call. In this format you can present the company or the entity, aiming to find </w:t>
      </w:r>
      <w:r w:rsidR="00BE0ED8">
        <w:rPr>
          <w:rFonts w:ascii="Arial" w:hAnsi="Arial" w:cs="Arial"/>
          <w:sz w:val="22"/>
          <w:szCs w:val="22"/>
        </w:rPr>
        <w:t xml:space="preserve">strategic </w:t>
      </w:r>
      <w:r w:rsidRPr="00BE0ED8">
        <w:rPr>
          <w:rFonts w:ascii="Arial" w:hAnsi="Arial" w:cs="Arial"/>
          <w:sz w:val="22"/>
          <w:szCs w:val="22"/>
        </w:rPr>
        <w:t>partners</w:t>
      </w:r>
      <w:r w:rsidR="00BE0ED8">
        <w:rPr>
          <w:rFonts w:ascii="Arial" w:hAnsi="Arial" w:cs="Arial"/>
          <w:sz w:val="22"/>
          <w:szCs w:val="22"/>
        </w:rPr>
        <w:t xml:space="preserve"> for long time calls</w:t>
      </w:r>
      <w:r w:rsidRPr="00BE0ED8">
        <w:rPr>
          <w:rFonts w:ascii="Arial" w:hAnsi="Arial" w:cs="Arial"/>
          <w:sz w:val="22"/>
          <w:szCs w:val="22"/>
        </w:rPr>
        <w:t xml:space="preserve">.  </w:t>
      </w:r>
    </w:p>
    <w:p w:rsidR="00357941" w:rsidRPr="00BE0ED8" w:rsidRDefault="00357941" w:rsidP="00BE0ED8">
      <w:pPr>
        <w:pStyle w:val="NormalWeb858D7CFB-ED40-4347-BF05-701D383B685F858D7CFB-ED40-4347-BF05-701D383B685F"/>
        <w:spacing w:before="0" w:beforeAutospacing="0" w:after="0" w:afterAutospacing="0"/>
        <w:jc w:val="both"/>
        <w:rPr>
          <w:sz w:val="22"/>
          <w:szCs w:val="22"/>
        </w:rPr>
      </w:pPr>
      <w:r w:rsidRPr="00BE0ED8">
        <w:rPr>
          <w:rFonts w:ascii="Arial" w:hAnsi="Arial" w:cs="Arial"/>
          <w:sz w:val="22"/>
          <w:szCs w:val="22"/>
        </w:rPr>
        <w:t xml:space="preserve">For this format you </w:t>
      </w:r>
      <w:r w:rsidRPr="00BE0ED8">
        <w:rPr>
          <w:rFonts w:ascii="Arial" w:hAnsi="Arial" w:cs="Arial"/>
          <w:sz w:val="22"/>
          <w:szCs w:val="22"/>
          <w:u w:val="single"/>
        </w:rPr>
        <w:t>can present only one form for a entity / company</w:t>
      </w:r>
      <w:r w:rsidRPr="00BE0ED8">
        <w:rPr>
          <w:rFonts w:ascii="Arial" w:hAnsi="Arial" w:cs="Arial"/>
          <w:sz w:val="22"/>
          <w:szCs w:val="22"/>
        </w:rPr>
        <w:t>.</w:t>
      </w:r>
    </w:p>
    <w:p w:rsidR="00042D19" w:rsidRDefault="00042D19" w:rsidP="00042D19">
      <w:pPr>
        <w:autoSpaceDE w:val="0"/>
        <w:autoSpaceDN w:val="0"/>
        <w:adjustRightInd w:val="0"/>
        <w:spacing w:after="0" w:line="240" w:lineRule="auto"/>
        <w:jc w:val="both"/>
        <w:rPr>
          <w:rFonts w:ascii="Arial" w:hAnsi="Arial" w:cs="Arial"/>
          <w:color w:val="7030A0"/>
        </w:rPr>
      </w:pPr>
    </w:p>
    <w:p w:rsidR="00C627E3" w:rsidRDefault="00C627E3" w:rsidP="00042D19">
      <w:pPr>
        <w:autoSpaceDE w:val="0"/>
        <w:autoSpaceDN w:val="0"/>
        <w:adjustRightInd w:val="0"/>
        <w:spacing w:after="0" w:line="240" w:lineRule="auto"/>
        <w:jc w:val="both"/>
        <w:rPr>
          <w:rFonts w:ascii="Arial" w:hAnsi="Arial" w:cs="Arial"/>
          <w:color w:val="7030A0"/>
        </w:rPr>
      </w:pPr>
    </w:p>
    <w:p w:rsidR="009D0ACE" w:rsidRPr="00125B8D" w:rsidRDefault="009D0ACE" w:rsidP="00125B8D">
      <w:pPr>
        <w:autoSpaceDE w:val="0"/>
        <w:autoSpaceDN w:val="0"/>
        <w:adjustRightInd w:val="0"/>
        <w:spacing w:after="0" w:line="240" w:lineRule="auto"/>
        <w:jc w:val="both"/>
        <w:rPr>
          <w:rFonts w:ascii="Arial" w:hAnsi="Arial" w:cs="Arial"/>
        </w:rPr>
      </w:pPr>
    </w:p>
    <w:p w:rsidR="003B062E" w:rsidRDefault="003B062E" w:rsidP="000C665A">
      <w:pPr>
        <w:shd w:val="clear" w:color="auto" w:fill="FFFFFF"/>
        <w:spacing w:after="0" w:line="240" w:lineRule="auto"/>
        <w:jc w:val="both"/>
        <w:rPr>
          <w:rFonts w:ascii="Arial" w:hAnsi="Arial" w:cs="Arial"/>
          <w:color w:val="000000" w:themeColor="text1"/>
        </w:rPr>
      </w:pPr>
    </w:p>
    <w:p w:rsidR="00DB691E" w:rsidRPr="00194C16" w:rsidRDefault="007B36FF" w:rsidP="00B87885">
      <w:pPr>
        <w:pStyle w:val="Heading1"/>
        <w:numPr>
          <w:ilvl w:val="0"/>
          <w:numId w:val="9"/>
        </w:numPr>
        <w:spacing w:before="0" w:beforeAutospacing="0" w:after="120" w:afterAutospacing="0"/>
      </w:pPr>
      <w:bookmarkStart w:id="11" w:name="_Toc388685954"/>
      <w:bookmarkStart w:id="12" w:name="_Toc417574344"/>
      <w:r w:rsidRPr="00194C16">
        <w:t>References</w:t>
      </w:r>
      <w:bookmarkEnd w:id="11"/>
      <w:bookmarkEnd w:id="12"/>
    </w:p>
    <w:p w:rsidR="00743CA5" w:rsidRPr="005725D4" w:rsidRDefault="00743CA5" w:rsidP="00C962E6">
      <w:pPr>
        <w:pStyle w:val="ListParagraph"/>
        <w:numPr>
          <w:ilvl w:val="0"/>
          <w:numId w:val="1"/>
        </w:numPr>
        <w:spacing w:after="60" w:line="240" w:lineRule="auto"/>
        <w:ind w:left="288" w:hanging="288"/>
        <w:rPr>
          <w:rFonts w:ascii="Arial" w:hAnsi="Arial" w:cs="Arial"/>
          <w:kern w:val="36"/>
          <w:sz w:val="20"/>
          <w:szCs w:val="20"/>
        </w:rPr>
      </w:pPr>
      <w:r w:rsidRPr="005725D4">
        <w:rPr>
          <w:rFonts w:ascii="Arial" w:hAnsi="Arial" w:cs="Arial"/>
          <w:kern w:val="36"/>
          <w:sz w:val="20"/>
          <w:szCs w:val="20"/>
        </w:rPr>
        <w:t xml:space="preserve">Europe 2020, </w:t>
      </w:r>
      <w:hyperlink r:id="rId28" w:history="1">
        <w:r w:rsidRPr="005725D4">
          <w:rPr>
            <w:rStyle w:val="Hyperlink"/>
            <w:rFonts w:ascii="Arial" w:hAnsi="Arial" w:cs="Arial"/>
            <w:kern w:val="36"/>
            <w:sz w:val="20"/>
            <w:szCs w:val="20"/>
          </w:rPr>
          <w:t>http://ec.europa.eu/europe2020/index_en.htm</w:t>
        </w:r>
      </w:hyperlink>
    </w:p>
    <w:p w:rsidR="00743CA5" w:rsidRPr="005725D4" w:rsidRDefault="00743CA5" w:rsidP="00C962E6">
      <w:pPr>
        <w:pStyle w:val="ListParagraph"/>
        <w:numPr>
          <w:ilvl w:val="0"/>
          <w:numId w:val="1"/>
        </w:numPr>
        <w:spacing w:after="60" w:line="240" w:lineRule="auto"/>
        <w:ind w:left="288" w:hanging="288"/>
        <w:rPr>
          <w:rFonts w:ascii="Arial" w:hAnsi="Arial" w:cs="Arial"/>
          <w:kern w:val="36"/>
          <w:sz w:val="20"/>
          <w:szCs w:val="20"/>
        </w:rPr>
      </w:pPr>
      <w:r w:rsidRPr="005725D4">
        <w:rPr>
          <w:rFonts w:ascii="Arial" w:hAnsi="Arial" w:cs="Arial"/>
          <w:kern w:val="36"/>
          <w:sz w:val="20"/>
          <w:szCs w:val="20"/>
        </w:rPr>
        <w:t xml:space="preserve">Innovation Union, </w:t>
      </w:r>
      <w:hyperlink r:id="rId29" w:history="1">
        <w:r w:rsidRPr="005725D4">
          <w:rPr>
            <w:rStyle w:val="Hyperlink"/>
            <w:rFonts w:ascii="Arial" w:hAnsi="Arial" w:cs="Arial"/>
            <w:kern w:val="36"/>
            <w:sz w:val="20"/>
            <w:szCs w:val="20"/>
          </w:rPr>
          <w:t>http://ec.europa.eu/research/innovation-union/index_en.cfm</w:t>
        </w:r>
      </w:hyperlink>
    </w:p>
    <w:p w:rsidR="001A4388" w:rsidRPr="005725D4" w:rsidRDefault="00AF0D91" w:rsidP="00C962E6">
      <w:pPr>
        <w:pStyle w:val="ListParagraph"/>
        <w:numPr>
          <w:ilvl w:val="0"/>
          <w:numId w:val="1"/>
        </w:numPr>
        <w:spacing w:after="60" w:line="240" w:lineRule="auto"/>
        <w:ind w:left="288" w:hanging="288"/>
        <w:rPr>
          <w:rFonts w:ascii="Arial" w:hAnsi="Arial" w:cs="Arial"/>
          <w:sz w:val="20"/>
          <w:szCs w:val="20"/>
        </w:rPr>
      </w:pPr>
      <w:r w:rsidRPr="005725D4">
        <w:rPr>
          <w:rFonts w:ascii="Arial" w:hAnsi="Arial" w:cs="Arial"/>
          <w:bCs/>
          <w:color w:val="000000" w:themeColor="text1"/>
          <w:sz w:val="20"/>
          <w:szCs w:val="20"/>
        </w:rPr>
        <w:t>Commercializing</w:t>
      </w:r>
      <w:r w:rsidR="00EB4E5D" w:rsidRPr="005725D4">
        <w:rPr>
          <w:rFonts w:ascii="Arial" w:hAnsi="Arial" w:cs="Arial"/>
          <w:bCs/>
          <w:color w:val="000000" w:themeColor="text1"/>
          <w:sz w:val="20"/>
          <w:szCs w:val="20"/>
        </w:rPr>
        <w:t xml:space="preserve"> Public Research, new trends and strategies, </w:t>
      </w:r>
      <w:hyperlink r:id="rId30" w:history="1">
        <w:r w:rsidR="00EB4E5D" w:rsidRPr="005725D4">
          <w:rPr>
            <w:rStyle w:val="Hyperlink"/>
            <w:rFonts w:ascii="Arial" w:hAnsi="Arial" w:cs="Arial"/>
            <w:bCs/>
            <w:sz w:val="20"/>
            <w:szCs w:val="20"/>
          </w:rPr>
          <w:t>http://www.oecd-ilibrary.org/science-and-technology/commercialising-public-research-new-trends-and-strategies_9789264193321-en</w:t>
        </w:r>
      </w:hyperlink>
    </w:p>
    <w:p w:rsidR="00E60387" w:rsidRPr="005725D4" w:rsidRDefault="00F24A70" w:rsidP="00C962E6">
      <w:pPr>
        <w:pStyle w:val="ListParagraph"/>
        <w:numPr>
          <w:ilvl w:val="0"/>
          <w:numId w:val="1"/>
        </w:numPr>
        <w:spacing w:after="60" w:line="240" w:lineRule="auto"/>
        <w:ind w:left="288" w:hanging="288"/>
        <w:rPr>
          <w:rFonts w:ascii="Arial" w:hAnsi="Arial" w:cs="Arial"/>
          <w:sz w:val="20"/>
          <w:szCs w:val="20"/>
        </w:rPr>
      </w:pPr>
      <w:r w:rsidRPr="005725D4">
        <w:rPr>
          <w:rFonts w:ascii="Arial" w:hAnsi="Arial" w:cs="Arial"/>
          <w:sz w:val="20"/>
          <w:szCs w:val="20"/>
        </w:rPr>
        <w:t xml:space="preserve">How the European Patent Office supports knowledge and technology transfer, </w:t>
      </w:r>
      <w:hyperlink r:id="rId31" w:history="1">
        <w:r w:rsidRPr="005725D4">
          <w:rPr>
            <w:rStyle w:val="Hyperlink"/>
            <w:rFonts w:ascii="Arial" w:hAnsi="Arial" w:cs="Arial"/>
            <w:sz w:val="20"/>
            <w:szCs w:val="20"/>
          </w:rPr>
          <w:t>http://knowledge-transfer-study.eu/fileadmin/KTS/workshop/Poland/4-2_P-Biani.pdf</w:t>
        </w:r>
      </w:hyperlink>
    </w:p>
    <w:p w:rsidR="000E0F0C" w:rsidRDefault="00AF0D91" w:rsidP="00C962E6">
      <w:pPr>
        <w:pStyle w:val="ListParagraph"/>
        <w:numPr>
          <w:ilvl w:val="0"/>
          <w:numId w:val="1"/>
        </w:numPr>
        <w:spacing w:after="60" w:line="240" w:lineRule="auto"/>
        <w:ind w:left="288" w:hanging="288"/>
        <w:rPr>
          <w:rFonts w:ascii="Arial" w:hAnsi="Arial" w:cs="Arial"/>
          <w:sz w:val="20"/>
          <w:szCs w:val="20"/>
        </w:rPr>
      </w:pPr>
      <w:r w:rsidRPr="005725D4">
        <w:rPr>
          <w:rFonts w:ascii="Arial" w:hAnsi="Arial" w:cs="Arial"/>
          <w:sz w:val="20"/>
          <w:szCs w:val="20"/>
        </w:rPr>
        <w:t>Enterprise</w:t>
      </w:r>
      <w:r w:rsidR="00E60387" w:rsidRPr="005725D4">
        <w:rPr>
          <w:rFonts w:ascii="Arial" w:hAnsi="Arial" w:cs="Arial"/>
          <w:sz w:val="20"/>
          <w:szCs w:val="20"/>
        </w:rPr>
        <w:t xml:space="preserve"> Europe Network - Partnering Opportunities, </w:t>
      </w:r>
      <w:hyperlink r:id="rId32" w:history="1">
        <w:r w:rsidR="00E60387" w:rsidRPr="005725D4">
          <w:rPr>
            <w:rStyle w:val="Hyperlink"/>
            <w:rFonts w:ascii="Arial" w:hAnsi="Arial" w:cs="Arial"/>
            <w:sz w:val="20"/>
            <w:szCs w:val="20"/>
          </w:rPr>
          <w:t>http://een.ec.europa.eu/tools/services/SearchCenter/Search/ProfileSimpleSearch?shid=32db25cb-726f-43b0-8b5f-7742d0935799</w:t>
        </w:r>
      </w:hyperlink>
    </w:p>
    <w:p w:rsidR="002F1C5A" w:rsidRDefault="000E0F0C" w:rsidP="00C962E6">
      <w:pPr>
        <w:pStyle w:val="ListParagraph"/>
        <w:numPr>
          <w:ilvl w:val="0"/>
          <w:numId w:val="1"/>
        </w:numPr>
        <w:spacing w:after="60" w:line="240" w:lineRule="auto"/>
        <w:ind w:left="288" w:hanging="288"/>
        <w:rPr>
          <w:rFonts w:ascii="Arial" w:hAnsi="Arial" w:cs="Arial"/>
          <w:sz w:val="20"/>
          <w:szCs w:val="20"/>
        </w:rPr>
      </w:pPr>
      <w:r w:rsidRPr="000E0F0C">
        <w:rPr>
          <w:rFonts w:ascii="Arial" w:hAnsi="Arial" w:cs="Arial"/>
          <w:sz w:val="20"/>
          <w:szCs w:val="20"/>
        </w:rPr>
        <w:t xml:space="preserve">Network help other companies access EU funds – Success Stories </w:t>
      </w:r>
    </w:p>
    <w:p w:rsidR="00585499" w:rsidRDefault="00942CD9" w:rsidP="004F3D57">
      <w:pPr>
        <w:pStyle w:val="ListParagraph"/>
        <w:spacing w:after="60" w:line="240" w:lineRule="auto"/>
        <w:ind w:left="288"/>
        <w:rPr>
          <w:rFonts w:ascii="Arial" w:hAnsi="Arial" w:cs="Arial"/>
          <w:sz w:val="20"/>
          <w:szCs w:val="20"/>
        </w:rPr>
      </w:pPr>
      <w:hyperlink r:id="rId33" w:history="1">
        <w:r w:rsidR="002F1C5A" w:rsidRPr="002F1C5A">
          <w:rPr>
            <w:rStyle w:val="Hyperlink"/>
            <w:rFonts w:ascii="Arial" w:hAnsi="Arial" w:cs="Arial"/>
            <w:sz w:val="20"/>
            <w:szCs w:val="20"/>
          </w:rPr>
          <w:t>http://een.ec.europa.eu/success-stories/list?field_network_countries_nid=All&amp;field_success_action_type_value_many_to_one=funding&amp;field_sector_group_nid=All</w:t>
        </w:r>
      </w:hyperlink>
    </w:p>
    <w:p w:rsidR="004F3D57" w:rsidRDefault="00585499" w:rsidP="00C962E6">
      <w:pPr>
        <w:pStyle w:val="ListParagraph"/>
        <w:numPr>
          <w:ilvl w:val="0"/>
          <w:numId w:val="1"/>
        </w:numPr>
        <w:spacing w:after="60" w:line="240" w:lineRule="auto"/>
        <w:ind w:left="288" w:hanging="288"/>
        <w:rPr>
          <w:rFonts w:ascii="Arial" w:hAnsi="Arial" w:cs="Arial"/>
          <w:sz w:val="20"/>
          <w:szCs w:val="20"/>
        </w:rPr>
      </w:pPr>
      <w:r w:rsidRPr="00585499">
        <w:rPr>
          <w:rFonts w:ascii="Arial" w:hAnsi="Arial" w:cs="Arial"/>
          <w:sz w:val="20"/>
          <w:szCs w:val="20"/>
        </w:rPr>
        <w:t xml:space="preserve">EoI – Expression of Interest, Partnering Opportunities </w:t>
      </w:r>
      <w:r w:rsidR="004F3D57">
        <w:rPr>
          <w:rFonts w:ascii="Arial" w:hAnsi="Arial" w:cs="Arial"/>
          <w:sz w:val="20"/>
          <w:szCs w:val="20"/>
        </w:rPr>
        <w:t>–</w:t>
      </w:r>
      <w:r w:rsidRPr="00585499">
        <w:rPr>
          <w:rFonts w:ascii="Arial" w:hAnsi="Arial" w:cs="Arial"/>
          <w:sz w:val="20"/>
          <w:szCs w:val="20"/>
        </w:rPr>
        <w:t xml:space="preserve"> database</w:t>
      </w:r>
    </w:p>
    <w:p w:rsidR="004F3D57" w:rsidRPr="004F3D57" w:rsidRDefault="00942CD9" w:rsidP="004F3D57">
      <w:pPr>
        <w:pStyle w:val="ListParagraph"/>
        <w:spacing w:after="60" w:line="240" w:lineRule="auto"/>
        <w:ind w:left="288"/>
        <w:rPr>
          <w:rFonts w:ascii="Arial" w:hAnsi="Arial" w:cs="Arial"/>
          <w:sz w:val="20"/>
          <w:szCs w:val="20"/>
        </w:rPr>
      </w:pPr>
      <w:hyperlink r:id="rId34" w:history="1">
        <w:r w:rsidR="004F3D57" w:rsidRPr="004F3D57">
          <w:rPr>
            <w:rStyle w:val="Hyperlink"/>
            <w:rFonts w:ascii="Arial" w:hAnsi="Arial" w:cs="Arial"/>
            <w:sz w:val="20"/>
            <w:szCs w:val="20"/>
          </w:rPr>
          <w:t>http://een.ec.europa.eu/tools/services/SearchCenter/Search/ProfileSimpleSearch?shid=32db25cb-726f-43b0-8b5f-7742d0935799</w:t>
        </w:r>
      </w:hyperlink>
    </w:p>
    <w:p w:rsidR="004F3D57" w:rsidRDefault="004F3D57" w:rsidP="00C962E6">
      <w:pPr>
        <w:pStyle w:val="ListParagraph"/>
        <w:numPr>
          <w:ilvl w:val="0"/>
          <w:numId w:val="1"/>
        </w:numPr>
        <w:spacing w:after="60" w:line="240" w:lineRule="auto"/>
        <w:ind w:left="288" w:hanging="288"/>
        <w:rPr>
          <w:rFonts w:ascii="Arial" w:hAnsi="Arial" w:cs="Arial"/>
          <w:sz w:val="20"/>
          <w:szCs w:val="20"/>
        </w:rPr>
      </w:pPr>
      <w:r>
        <w:rPr>
          <w:rFonts w:ascii="Arial" w:hAnsi="Arial" w:cs="Arial"/>
          <w:sz w:val="20"/>
          <w:szCs w:val="20"/>
        </w:rPr>
        <w:t>What is Horizon 2020</w:t>
      </w:r>
      <w:r w:rsidRPr="004F3D57">
        <w:t xml:space="preserve"> </w:t>
      </w:r>
      <w:hyperlink r:id="rId35" w:history="1">
        <w:r w:rsidRPr="00285B10">
          <w:rPr>
            <w:rStyle w:val="Hyperlink"/>
            <w:rFonts w:ascii="Arial" w:hAnsi="Arial" w:cs="Arial"/>
            <w:sz w:val="20"/>
            <w:szCs w:val="20"/>
          </w:rPr>
          <w:t>http://ec.europa.eu/programmes/horizon2020/en/what-horizon-2020</w:t>
        </w:r>
      </w:hyperlink>
    </w:p>
    <w:p w:rsidR="004F3D57" w:rsidRDefault="004F3D57" w:rsidP="00C962E6">
      <w:pPr>
        <w:pStyle w:val="ListParagraph"/>
        <w:numPr>
          <w:ilvl w:val="0"/>
          <w:numId w:val="1"/>
        </w:numPr>
        <w:spacing w:after="60" w:line="240" w:lineRule="auto"/>
        <w:ind w:left="288" w:hanging="288"/>
        <w:rPr>
          <w:rFonts w:ascii="Arial" w:hAnsi="Arial" w:cs="Arial"/>
          <w:sz w:val="20"/>
          <w:szCs w:val="20"/>
        </w:rPr>
      </w:pPr>
      <w:r>
        <w:rPr>
          <w:rFonts w:ascii="Arial" w:hAnsi="Arial" w:cs="Arial"/>
          <w:sz w:val="20"/>
          <w:szCs w:val="20"/>
        </w:rPr>
        <w:t xml:space="preserve">Horizon 2020 – find your idea, </w:t>
      </w:r>
      <w:hyperlink r:id="rId36" w:history="1">
        <w:r w:rsidR="00100345" w:rsidRPr="00285B10">
          <w:rPr>
            <w:rStyle w:val="Hyperlink"/>
            <w:rFonts w:ascii="Arial" w:hAnsi="Arial" w:cs="Arial"/>
            <w:sz w:val="20"/>
            <w:szCs w:val="20"/>
          </w:rPr>
          <w:t>http://ec.europa.eu/programmes/horizon2020/en/find-your-area</w:t>
        </w:r>
      </w:hyperlink>
      <w:r>
        <w:rPr>
          <w:rFonts w:ascii="Arial" w:hAnsi="Arial" w:cs="Arial"/>
          <w:sz w:val="20"/>
          <w:szCs w:val="20"/>
        </w:rPr>
        <w:t xml:space="preserve"> </w:t>
      </w:r>
    </w:p>
    <w:p w:rsidR="00BF414B" w:rsidRPr="00BA18CA" w:rsidRDefault="00100345" w:rsidP="00C962E6">
      <w:pPr>
        <w:pStyle w:val="ListParagraph"/>
        <w:numPr>
          <w:ilvl w:val="0"/>
          <w:numId w:val="1"/>
        </w:numPr>
        <w:spacing w:after="60" w:line="240" w:lineRule="auto"/>
        <w:ind w:left="288" w:hanging="288"/>
        <w:rPr>
          <w:rFonts w:ascii="Arial" w:hAnsi="Arial" w:cs="Arial"/>
          <w:sz w:val="20"/>
          <w:szCs w:val="20"/>
        </w:rPr>
      </w:pPr>
      <w:r w:rsidRPr="00BA18CA">
        <w:rPr>
          <w:rFonts w:ascii="Arial" w:hAnsi="Arial" w:cs="Arial"/>
          <w:sz w:val="20"/>
          <w:szCs w:val="20"/>
        </w:rPr>
        <w:t>Horizon 2020 - how to participate,</w:t>
      </w:r>
      <w:r w:rsidRPr="00BA18CA">
        <w:rPr>
          <w:sz w:val="20"/>
          <w:szCs w:val="20"/>
        </w:rPr>
        <w:t xml:space="preserve"> </w:t>
      </w:r>
      <w:hyperlink r:id="rId37" w:history="1">
        <w:r w:rsidRPr="00BA18CA">
          <w:rPr>
            <w:rStyle w:val="Hyperlink"/>
            <w:rFonts w:ascii="Arial" w:hAnsi="Arial" w:cs="Arial"/>
            <w:sz w:val="20"/>
            <w:szCs w:val="20"/>
          </w:rPr>
          <w:t>http://ec.europa.eu/research/participants/portal/desktop/en/funding/index.html</w:t>
        </w:r>
      </w:hyperlink>
    </w:p>
    <w:p w:rsidR="001F7397" w:rsidRPr="00BA18CA" w:rsidRDefault="001F7397" w:rsidP="00C962E6">
      <w:pPr>
        <w:pStyle w:val="ListParagraph"/>
        <w:numPr>
          <w:ilvl w:val="0"/>
          <w:numId w:val="1"/>
        </w:numPr>
        <w:spacing w:after="60" w:line="240" w:lineRule="auto"/>
        <w:ind w:left="288" w:hanging="288"/>
        <w:rPr>
          <w:rFonts w:ascii="Arial" w:hAnsi="Arial" w:cs="Arial"/>
          <w:sz w:val="20"/>
          <w:szCs w:val="20"/>
        </w:rPr>
      </w:pPr>
      <w:r w:rsidRPr="00BA18CA">
        <w:rPr>
          <w:rFonts w:ascii="Arial" w:hAnsi="Arial" w:cs="Arial"/>
          <w:sz w:val="20"/>
          <w:szCs w:val="20"/>
        </w:rPr>
        <w:t xml:space="preserve">Partner Search </w:t>
      </w:r>
      <w:hyperlink r:id="rId38" w:history="1">
        <w:r w:rsidR="00BA18CA" w:rsidRPr="00BA18CA">
          <w:rPr>
            <w:rStyle w:val="Hyperlink"/>
            <w:rFonts w:ascii="Arial" w:hAnsi="Arial" w:cs="Arial"/>
            <w:sz w:val="20"/>
            <w:szCs w:val="20"/>
          </w:rPr>
          <w:t>http://ec.europa.eu/research/participants/portal/desktop/en/funding/index.html</w:t>
        </w:r>
      </w:hyperlink>
      <w:r w:rsidRPr="00BA18CA">
        <w:rPr>
          <w:rFonts w:ascii="Arial" w:hAnsi="Arial" w:cs="Arial"/>
          <w:sz w:val="20"/>
          <w:szCs w:val="20"/>
        </w:rPr>
        <w:t xml:space="preserve"> </w:t>
      </w:r>
    </w:p>
    <w:sectPr w:rsidR="001F7397" w:rsidRPr="00BA18CA" w:rsidSect="00471DD5">
      <w:pgSz w:w="11909" w:h="16834" w:code="9"/>
      <w:pgMar w:top="864"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725" w:rsidRDefault="00EB0725" w:rsidP="00794A64">
      <w:pPr>
        <w:spacing w:after="0" w:line="240" w:lineRule="auto"/>
      </w:pPr>
      <w:r>
        <w:separator/>
      </w:r>
    </w:p>
  </w:endnote>
  <w:endnote w:type="continuationSeparator" w:id="1">
    <w:p w:rsidR="00EB0725" w:rsidRDefault="00EB0725" w:rsidP="00794A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lbertus (W1)">
    <w:altName w:val="Courier New"/>
    <w:charset w:val="00"/>
    <w:family w:val="auto"/>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yriad Pro">
    <w:charset w:val="00"/>
    <w:family w:val="auto"/>
    <w:pitch w:val="default"/>
    <w:sig w:usb0="A00002AF" w:usb1="5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4503"/>
      <w:docPartObj>
        <w:docPartGallery w:val="Page Numbers (Bottom of Page)"/>
        <w:docPartUnique/>
      </w:docPartObj>
    </w:sdtPr>
    <w:sdtEndPr>
      <w:rPr>
        <w:rFonts w:ascii="Arial" w:hAnsi="Arial" w:cs="Arial"/>
        <w:sz w:val="20"/>
        <w:szCs w:val="20"/>
      </w:rPr>
    </w:sdtEndPr>
    <w:sdtContent>
      <w:p w:rsidR="007D4D07" w:rsidRPr="00794A64" w:rsidRDefault="00942CD9">
        <w:pPr>
          <w:pStyle w:val="Footer"/>
          <w:jc w:val="center"/>
          <w:rPr>
            <w:rFonts w:ascii="Arial" w:hAnsi="Arial" w:cs="Arial"/>
            <w:sz w:val="20"/>
            <w:szCs w:val="20"/>
          </w:rPr>
        </w:pPr>
        <w:r w:rsidRPr="00794A64">
          <w:rPr>
            <w:rFonts w:ascii="Arial" w:hAnsi="Arial" w:cs="Arial"/>
            <w:sz w:val="20"/>
            <w:szCs w:val="20"/>
          </w:rPr>
          <w:fldChar w:fldCharType="begin"/>
        </w:r>
        <w:r w:rsidR="007D4D07" w:rsidRPr="00794A64">
          <w:rPr>
            <w:rFonts w:ascii="Arial" w:hAnsi="Arial" w:cs="Arial"/>
            <w:sz w:val="20"/>
            <w:szCs w:val="20"/>
          </w:rPr>
          <w:instrText xml:space="preserve"> PAGE   \* MERGEFORMAT </w:instrText>
        </w:r>
        <w:r w:rsidRPr="00794A64">
          <w:rPr>
            <w:rFonts w:ascii="Arial" w:hAnsi="Arial" w:cs="Arial"/>
            <w:sz w:val="20"/>
            <w:szCs w:val="20"/>
          </w:rPr>
          <w:fldChar w:fldCharType="separate"/>
        </w:r>
        <w:r w:rsidR="006C7778">
          <w:rPr>
            <w:rFonts w:ascii="Arial" w:hAnsi="Arial" w:cs="Arial"/>
            <w:noProof/>
            <w:sz w:val="20"/>
            <w:szCs w:val="20"/>
          </w:rPr>
          <w:t>6</w:t>
        </w:r>
        <w:r w:rsidRPr="00794A64">
          <w:rPr>
            <w:rFonts w:ascii="Arial" w:hAnsi="Arial" w:cs="Arial"/>
            <w:sz w:val="20"/>
            <w:szCs w:val="20"/>
          </w:rPr>
          <w:fldChar w:fldCharType="end"/>
        </w:r>
        <w:r w:rsidR="007D4D07">
          <w:rPr>
            <w:rFonts w:ascii="Arial" w:hAnsi="Arial" w:cs="Arial"/>
            <w:sz w:val="20"/>
            <w:szCs w:val="20"/>
          </w:rPr>
          <w:t xml:space="preserve"> / </w:t>
        </w:r>
        <w:r w:rsidR="00D52278">
          <w:rPr>
            <w:rFonts w:ascii="Arial" w:hAnsi="Arial" w:cs="Arial"/>
            <w:sz w:val="20"/>
            <w:szCs w:val="20"/>
          </w:rPr>
          <w:t>6</w:t>
        </w:r>
      </w:p>
    </w:sdtContent>
  </w:sdt>
  <w:p w:rsidR="007D4D07" w:rsidRDefault="007D4D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725" w:rsidRDefault="00EB0725" w:rsidP="00794A64">
      <w:pPr>
        <w:spacing w:after="0" w:line="240" w:lineRule="auto"/>
      </w:pPr>
      <w:r>
        <w:separator/>
      </w:r>
    </w:p>
  </w:footnote>
  <w:footnote w:type="continuationSeparator" w:id="1">
    <w:p w:rsidR="00EB0725" w:rsidRDefault="00EB0725" w:rsidP="00794A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512AE"/>
    <w:multiLevelType w:val="multilevel"/>
    <w:tmpl w:val="B09E2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2F3722"/>
    <w:multiLevelType w:val="hybridMultilevel"/>
    <w:tmpl w:val="448C16EE"/>
    <w:lvl w:ilvl="0" w:tplc="67AA4B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04440"/>
    <w:multiLevelType w:val="hybridMultilevel"/>
    <w:tmpl w:val="65BE8B04"/>
    <w:lvl w:ilvl="0" w:tplc="B526E964">
      <w:start w:val="1"/>
      <w:numFmt w:val="decimal"/>
      <w:lvlText w:val="%1."/>
      <w:lvlJc w:val="left"/>
      <w:pPr>
        <w:ind w:left="126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CD1EFB"/>
    <w:multiLevelType w:val="hybridMultilevel"/>
    <w:tmpl w:val="92D43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48216E"/>
    <w:multiLevelType w:val="hybridMultilevel"/>
    <w:tmpl w:val="F9B67C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D237B"/>
    <w:multiLevelType w:val="multilevel"/>
    <w:tmpl w:val="9A36AE90"/>
    <w:lvl w:ilvl="0">
      <w:start w:val="5"/>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6">
    <w:nsid w:val="21142DFD"/>
    <w:multiLevelType w:val="hybridMultilevel"/>
    <w:tmpl w:val="7FBA951E"/>
    <w:lvl w:ilvl="0" w:tplc="734E1302">
      <w:start w:val="1"/>
      <w:numFmt w:val="upperLetter"/>
      <w:lvlText w:val="%1)"/>
      <w:lvlJc w:val="left"/>
      <w:pPr>
        <w:ind w:left="720" w:hanging="360"/>
      </w:pPr>
      <w:rPr>
        <w:rFonts w:ascii="Calibri" w:hAnsi="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552A79"/>
    <w:multiLevelType w:val="hybridMultilevel"/>
    <w:tmpl w:val="32EE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BC1DFE"/>
    <w:multiLevelType w:val="multilevel"/>
    <w:tmpl w:val="9FA4F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935A21"/>
    <w:multiLevelType w:val="hybridMultilevel"/>
    <w:tmpl w:val="A3825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8458C5"/>
    <w:multiLevelType w:val="hybridMultilevel"/>
    <w:tmpl w:val="2D104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AE5EE3"/>
    <w:multiLevelType w:val="hybridMultilevel"/>
    <w:tmpl w:val="E8D27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B530039"/>
    <w:multiLevelType w:val="hybridMultilevel"/>
    <w:tmpl w:val="83305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32011E"/>
    <w:multiLevelType w:val="hybridMultilevel"/>
    <w:tmpl w:val="57CA6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E14450"/>
    <w:multiLevelType w:val="hybridMultilevel"/>
    <w:tmpl w:val="5BA8D7EE"/>
    <w:lvl w:ilvl="0" w:tplc="39164C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3B7415"/>
    <w:multiLevelType w:val="hybridMultilevel"/>
    <w:tmpl w:val="1908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5350A2"/>
    <w:multiLevelType w:val="hybridMultilevel"/>
    <w:tmpl w:val="5BA8D7EE"/>
    <w:lvl w:ilvl="0" w:tplc="39164C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5E6098"/>
    <w:multiLevelType w:val="hybridMultilevel"/>
    <w:tmpl w:val="7446FE06"/>
    <w:lvl w:ilvl="0" w:tplc="0409000B">
      <w:start w:val="1"/>
      <w:numFmt w:val="bullet"/>
      <w:lvlText w:val=""/>
      <w:lvlJc w:val="left"/>
      <w:pPr>
        <w:ind w:left="720" w:hanging="360"/>
      </w:pPr>
      <w:rPr>
        <w:rFonts w:ascii="Wingdings" w:hAnsi="Wingdings" w:hint="default"/>
      </w:rPr>
    </w:lvl>
    <w:lvl w:ilvl="1" w:tplc="E684E4FA">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C64E2D"/>
    <w:multiLevelType w:val="hybridMultilevel"/>
    <w:tmpl w:val="AA62E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223795"/>
    <w:multiLevelType w:val="hybridMultilevel"/>
    <w:tmpl w:val="27181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5D151F"/>
    <w:multiLevelType w:val="multilevel"/>
    <w:tmpl w:val="00A6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120004"/>
    <w:multiLevelType w:val="hybridMultilevel"/>
    <w:tmpl w:val="705CE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872502"/>
    <w:multiLevelType w:val="hybridMultilevel"/>
    <w:tmpl w:val="F7480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3B68CB"/>
    <w:multiLevelType w:val="hybridMultilevel"/>
    <w:tmpl w:val="9E862732"/>
    <w:lvl w:ilvl="0" w:tplc="6D06F3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19630A"/>
    <w:multiLevelType w:val="multilevel"/>
    <w:tmpl w:val="A4C6E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8"/>
  </w:num>
  <w:num w:numId="3">
    <w:abstractNumId w:val="12"/>
  </w:num>
  <w:num w:numId="4">
    <w:abstractNumId w:val="15"/>
  </w:num>
  <w:num w:numId="5">
    <w:abstractNumId w:val="3"/>
  </w:num>
  <w:num w:numId="6">
    <w:abstractNumId w:val="8"/>
  </w:num>
  <w:num w:numId="7">
    <w:abstractNumId w:val="20"/>
  </w:num>
  <w:num w:numId="8">
    <w:abstractNumId w:val="24"/>
  </w:num>
  <w:num w:numId="9">
    <w:abstractNumId w:val="5"/>
  </w:num>
  <w:num w:numId="10">
    <w:abstractNumId w:val="7"/>
  </w:num>
  <w:num w:numId="11">
    <w:abstractNumId w:val="11"/>
  </w:num>
  <w:num w:numId="12">
    <w:abstractNumId w:val="17"/>
  </w:num>
  <w:num w:numId="13">
    <w:abstractNumId w:val="4"/>
  </w:num>
  <w:num w:numId="14">
    <w:abstractNumId w:val="19"/>
  </w:num>
  <w:num w:numId="15">
    <w:abstractNumId w:val="6"/>
  </w:num>
  <w:num w:numId="16">
    <w:abstractNumId w:val="1"/>
  </w:num>
  <w:num w:numId="17">
    <w:abstractNumId w:val="23"/>
  </w:num>
  <w:num w:numId="18">
    <w:abstractNumId w:val="14"/>
  </w:num>
  <w:num w:numId="19">
    <w:abstractNumId w:val="16"/>
  </w:num>
  <w:num w:numId="20">
    <w:abstractNumId w:val="0"/>
  </w:num>
  <w:num w:numId="21">
    <w:abstractNumId w:val="21"/>
  </w:num>
  <w:num w:numId="22">
    <w:abstractNumId w:val="9"/>
  </w:num>
  <w:num w:numId="23">
    <w:abstractNumId w:val="10"/>
  </w:num>
  <w:num w:numId="24">
    <w:abstractNumId w:val="13"/>
  </w:num>
  <w:num w:numId="25">
    <w:abstractNumId w:val="2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hyphenationZone w:val="425"/>
  <w:characterSpacingControl w:val="doNotCompress"/>
  <w:footnotePr>
    <w:footnote w:id="0"/>
    <w:footnote w:id="1"/>
  </w:footnotePr>
  <w:endnotePr>
    <w:endnote w:id="0"/>
    <w:endnote w:id="1"/>
  </w:endnotePr>
  <w:compat/>
  <w:rsids>
    <w:rsidRoot w:val="00441830"/>
    <w:rsid w:val="0000543F"/>
    <w:rsid w:val="000064FE"/>
    <w:rsid w:val="00010D64"/>
    <w:rsid w:val="000154EC"/>
    <w:rsid w:val="00016DAB"/>
    <w:rsid w:val="000307EA"/>
    <w:rsid w:val="00030894"/>
    <w:rsid w:val="00033001"/>
    <w:rsid w:val="000366DE"/>
    <w:rsid w:val="0004233B"/>
    <w:rsid w:val="00042D19"/>
    <w:rsid w:val="00044285"/>
    <w:rsid w:val="000526C0"/>
    <w:rsid w:val="00057894"/>
    <w:rsid w:val="00060EB8"/>
    <w:rsid w:val="00065458"/>
    <w:rsid w:val="00070A6E"/>
    <w:rsid w:val="00073111"/>
    <w:rsid w:val="000763AB"/>
    <w:rsid w:val="00093D83"/>
    <w:rsid w:val="00093EC4"/>
    <w:rsid w:val="000A6B03"/>
    <w:rsid w:val="000B2D54"/>
    <w:rsid w:val="000C665A"/>
    <w:rsid w:val="000D6DBE"/>
    <w:rsid w:val="000D7522"/>
    <w:rsid w:val="000E0F0C"/>
    <w:rsid w:val="000E187D"/>
    <w:rsid w:val="000E5B8C"/>
    <w:rsid w:val="000F43C7"/>
    <w:rsid w:val="00100345"/>
    <w:rsid w:val="00103CC5"/>
    <w:rsid w:val="001101C3"/>
    <w:rsid w:val="001115E9"/>
    <w:rsid w:val="00113CFF"/>
    <w:rsid w:val="00121A3A"/>
    <w:rsid w:val="00125B8D"/>
    <w:rsid w:val="00127EA5"/>
    <w:rsid w:val="0013086B"/>
    <w:rsid w:val="00130952"/>
    <w:rsid w:val="001327F4"/>
    <w:rsid w:val="00136523"/>
    <w:rsid w:val="00137D43"/>
    <w:rsid w:val="00142892"/>
    <w:rsid w:val="00145F28"/>
    <w:rsid w:val="00151A57"/>
    <w:rsid w:val="0015399F"/>
    <w:rsid w:val="00154B24"/>
    <w:rsid w:val="001672C7"/>
    <w:rsid w:val="001714DB"/>
    <w:rsid w:val="00187ACB"/>
    <w:rsid w:val="00194C16"/>
    <w:rsid w:val="00194F56"/>
    <w:rsid w:val="0019702B"/>
    <w:rsid w:val="001A1A3E"/>
    <w:rsid w:val="001A4388"/>
    <w:rsid w:val="001A49FD"/>
    <w:rsid w:val="001A574B"/>
    <w:rsid w:val="001B613F"/>
    <w:rsid w:val="001C2EAE"/>
    <w:rsid w:val="001D6211"/>
    <w:rsid w:val="001E27A8"/>
    <w:rsid w:val="001F2C37"/>
    <w:rsid w:val="001F2D22"/>
    <w:rsid w:val="001F3BDC"/>
    <w:rsid w:val="001F43A9"/>
    <w:rsid w:val="001F7397"/>
    <w:rsid w:val="00207280"/>
    <w:rsid w:val="00216367"/>
    <w:rsid w:val="002231D5"/>
    <w:rsid w:val="00225482"/>
    <w:rsid w:val="00233025"/>
    <w:rsid w:val="002361DC"/>
    <w:rsid w:val="002418D7"/>
    <w:rsid w:val="002545F7"/>
    <w:rsid w:val="0026043B"/>
    <w:rsid w:val="0026393D"/>
    <w:rsid w:val="00264C5B"/>
    <w:rsid w:val="002667A9"/>
    <w:rsid w:val="00267843"/>
    <w:rsid w:val="0027102B"/>
    <w:rsid w:val="0028044B"/>
    <w:rsid w:val="00281BE0"/>
    <w:rsid w:val="002820A4"/>
    <w:rsid w:val="00290BEE"/>
    <w:rsid w:val="0029386E"/>
    <w:rsid w:val="002A35BD"/>
    <w:rsid w:val="002C023E"/>
    <w:rsid w:val="002C7EEF"/>
    <w:rsid w:val="002D764F"/>
    <w:rsid w:val="002E53FF"/>
    <w:rsid w:val="002F1C5A"/>
    <w:rsid w:val="002F218F"/>
    <w:rsid w:val="002F3197"/>
    <w:rsid w:val="00300219"/>
    <w:rsid w:val="00305A9B"/>
    <w:rsid w:val="00311ECF"/>
    <w:rsid w:val="003171EB"/>
    <w:rsid w:val="003264AF"/>
    <w:rsid w:val="00331C1B"/>
    <w:rsid w:val="0033259C"/>
    <w:rsid w:val="0033434A"/>
    <w:rsid w:val="003346E8"/>
    <w:rsid w:val="00345EEC"/>
    <w:rsid w:val="00347639"/>
    <w:rsid w:val="00353771"/>
    <w:rsid w:val="0035421F"/>
    <w:rsid w:val="00357941"/>
    <w:rsid w:val="00370861"/>
    <w:rsid w:val="00371758"/>
    <w:rsid w:val="00373050"/>
    <w:rsid w:val="00376965"/>
    <w:rsid w:val="00377897"/>
    <w:rsid w:val="00380CAE"/>
    <w:rsid w:val="00385A4F"/>
    <w:rsid w:val="003863A4"/>
    <w:rsid w:val="0039461F"/>
    <w:rsid w:val="003A4EC8"/>
    <w:rsid w:val="003B062E"/>
    <w:rsid w:val="003B5F66"/>
    <w:rsid w:val="003C15C4"/>
    <w:rsid w:val="003C34A6"/>
    <w:rsid w:val="003C4277"/>
    <w:rsid w:val="003C5131"/>
    <w:rsid w:val="003C6445"/>
    <w:rsid w:val="003D1F3A"/>
    <w:rsid w:val="003D753F"/>
    <w:rsid w:val="003E2822"/>
    <w:rsid w:val="003F6E35"/>
    <w:rsid w:val="00401027"/>
    <w:rsid w:val="0040227E"/>
    <w:rsid w:val="00411D6E"/>
    <w:rsid w:val="00411F3B"/>
    <w:rsid w:val="004211FD"/>
    <w:rsid w:val="004275EC"/>
    <w:rsid w:val="0043075F"/>
    <w:rsid w:val="004404BE"/>
    <w:rsid w:val="00441830"/>
    <w:rsid w:val="00452DDE"/>
    <w:rsid w:val="004551F1"/>
    <w:rsid w:val="00456743"/>
    <w:rsid w:val="00460BA2"/>
    <w:rsid w:val="0046188C"/>
    <w:rsid w:val="00464033"/>
    <w:rsid w:val="00471DD5"/>
    <w:rsid w:val="004739C9"/>
    <w:rsid w:val="004908E3"/>
    <w:rsid w:val="004B3930"/>
    <w:rsid w:val="004B6D77"/>
    <w:rsid w:val="004C14EC"/>
    <w:rsid w:val="004C224C"/>
    <w:rsid w:val="004C3023"/>
    <w:rsid w:val="004D465D"/>
    <w:rsid w:val="004E0A2D"/>
    <w:rsid w:val="004F0D8E"/>
    <w:rsid w:val="004F3D57"/>
    <w:rsid w:val="00511FA9"/>
    <w:rsid w:val="00523DEE"/>
    <w:rsid w:val="005310A9"/>
    <w:rsid w:val="0055051B"/>
    <w:rsid w:val="00550EF2"/>
    <w:rsid w:val="00555715"/>
    <w:rsid w:val="00556DB6"/>
    <w:rsid w:val="00571067"/>
    <w:rsid w:val="005722E9"/>
    <w:rsid w:val="005725D4"/>
    <w:rsid w:val="0057561F"/>
    <w:rsid w:val="00585499"/>
    <w:rsid w:val="00585791"/>
    <w:rsid w:val="0058625F"/>
    <w:rsid w:val="00586B5A"/>
    <w:rsid w:val="00587322"/>
    <w:rsid w:val="0059059A"/>
    <w:rsid w:val="00591941"/>
    <w:rsid w:val="00593F8C"/>
    <w:rsid w:val="00597853"/>
    <w:rsid w:val="005A1DA2"/>
    <w:rsid w:val="005A24CA"/>
    <w:rsid w:val="005A5861"/>
    <w:rsid w:val="005B452F"/>
    <w:rsid w:val="005C4739"/>
    <w:rsid w:val="005E14F7"/>
    <w:rsid w:val="005F49B3"/>
    <w:rsid w:val="00603187"/>
    <w:rsid w:val="0061099A"/>
    <w:rsid w:val="00611F9F"/>
    <w:rsid w:val="00612522"/>
    <w:rsid w:val="00614CB5"/>
    <w:rsid w:val="00615360"/>
    <w:rsid w:val="006173B4"/>
    <w:rsid w:val="00620FD9"/>
    <w:rsid w:val="00624AD0"/>
    <w:rsid w:val="0062592F"/>
    <w:rsid w:val="00634A76"/>
    <w:rsid w:val="006366B8"/>
    <w:rsid w:val="006418C0"/>
    <w:rsid w:val="00641932"/>
    <w:rsid w:val="0064257E"/>
    <w:rsid w:val="0064473A"/>
    <w:rsid w:val="00647C80"/>
    <w:rsid w:val="00656696"/>
    <w:rsid w:val="00660DDA"/>
    <w:rsid w:val="00670D32"/>
    <w:rsid w:val="006737D2"/>
    <w:rsid w:val="00676537"/>
    <w:rsid w:val="0067738E"/>
    <w:rsid w:val="00683400"/>
    <w:rsid w:val="00692D77"/>
    <w:rsid w:val="00693BDB"/>
    <w:rsid w:val="00694C0C"/>
    <w:rsid w:val="006A6BB5"/>
    <w:rsid w:val="006B0045"/>
    <w:rsid w:val="006B2E56"/>
    <w:rsid w:val="006B35CB"/>
    <w:rsid w:val="006C7778"/>
    <w:rsid w:val="006D7D6B"/>
    <w:rsid w:val="006D7E0D"/>
    <w:rsid w:val="006E28DD"/>
    <w:rsid w:val="006E6C26"/>
    <w:rsid w:val="006F7CCE"/>
    <w:rsid w:val="00701AE9"/>
    <w:rsid w:val="0070460A"/>
    <w:rsid w:val="00713368"/>
    <w:rsid w:val="00713C46"/>
    <w:rsid w:val="007302D6"/>
    <w:rsid w:val="00730C46"/>
    <w:rsid w:val="00734209"/>
    <w:rsid w:val="007360B6"/>
    <w:rsid w:val="00742212"/>
    <w:rsid w:val="00743462"/>
    <w:rsid w:val="0074347F"/>
    <w:rsid w:val="00743CA5"/>
    <w:rsid w:val="007503B6"/>
    <w:rsid w:val="00756993"/>
    <w:rsid w:val="00765DAD"/>
    <w:rsid w:val="007668AA"/>
    <w:rsid w:val="00766FD2"/>
    <w:rsid w:val="00767E51"/>
    <w:rsid w:val="0077490A"/>
    <w:rsid w:val="00791201"/>
    <w:rsid w:val="00794A64"/>
    <w:rsid w:val="007964A2"/>
    <w:rsid w:val="007A145E"/>
    <w:rsid w:val="007B18A5"/>
    <w:rsid w:val="007B36FF"/>
    <w:rsid w:val="007B37A1"/>
    <w:rsid w:val="007C200E"/>
    <w:rsid w:val="007C396A"/>
    <w:rsid w:val="007C3D67"/>
    <w:rsid w:val="007C7D3B"/>
    <w:rsid w:val="007D04CD"/>
    <w:rsid w:val="007D4D07"/>
    <w:rsid w:val="007E65D7"/>
    <w:rsid w:val="007F2EF9"/>
    <w:rsid w:val="007F728C"/>
    <w:rsid w:val="007F7970"/>
    <w:rsid w:val="008128A9"/>
    <w:rsid w:val="00813B0F"/>
    <w:rsid w:val="00815403"/>
    <w:rsid w:val="0081777E"/>
    <w:rsid w:val="00820B54"/>
    <w:rsid w:val="00820D8D"/>
    <w:rsid w:val="008210FD"/>
    <w:rsid w:val="00825FE0"/>
    <w:rsid w:val="00837236"/>
    <w:rsid w:val="00837BF9"/>
    <w:rsid w:val="00845A19"/>
    <w:rsid w:val="00853440"/>
    <w:rsid w:val="008562BC"/>
    <w:rsid w:val="008564DF"/>
    <w:rsid w:val="00863861"/>
    <w:rsid w:val="008661E5"/>
    <w:rsid w:val="00870A68"/>
    <w:rsid w:val="0088436A"/>
    <w:rsid w:val="00890F2E"/>
    <w:rsid w:val="00892DB4"/>
    <w:rsid w:val="008953CC"/>
    <w:rsid w:val="008A595E"/>
    <w:rsid w:val="008C2018"/>
    <w:rsid w:val="008C4DD1"/>
    <w:rsid w:val="008C52D2"/>
    <w:rsid w:val="008D1C5D"/>
    <w:rsid w:val="008D7AEB"/>
    <w:rsid w:val="008E564C"/>
    <w:rsid w:val="008F5F1C"/>
    <w:rsid w:val="008F7275"/>
    <w:rsid w:val="00902D58"/>
    <w:rsid w:val="00915DDA"/>
    <w:rsid w:val="0092183F"/>
    <w:rsid w:val="00922F5A"/>
    <w:rsid w:val="0092687F"/>
    <w:rsid w:val="009305ED"/>
    <w:rsid w:val="009318FD"/>
    <w:rsid w:val="009376B5"/>
    <w:rsid w:val="009418B0"/>
    <w:rsid w:val="00942CD9"/>
    <w:rsid w:val="00943BF3"/>
    <w:rsid w:val="009543C6"/>
    <w:rsid w:val="00961B73"/>
    <w:rsid w:val="009809FF"/>
    <w:rsid w:val="009841ED"/>
    <w:rsid w:val="00984347"/>
    <w:rsid w:val="00986A6D"/>
    <w:rsid w:val="00993DFD"/>
    <w:rsid w:val="00994B83"/>
    <w:rsid w:val="00996371"/>
    <w:rsid w:val="009A1965"/>
    <w:rsid w:val="009B09F7"/>
    <w:rsid w:val="009C5100"/>
    <w:rsid w:val="009C5B66"/>
    <w:rsid w:val="009D0ACE"/>
    <w:rsid w:val="009E0643"/>
    <w:rsid w:val="009E4888"/>
    <w:rsid w:val="009F1CA3"/>
    <w:rsid w:val="009F5FFA"/>
    <w:rsid w:val="00A04199"/>
    <w:rsid w:val="00A06A0E"/>
    <w:rsid w:val="00A2118A"/>
    <w:rsid w:val="00A26460"/>
    <w:rsid w:val="00A27C89"/>
    <w:rsid w:val="00A30DD1"/>
    <w:rsid w:val="00A34A51"/>
    <w:rsid w:val="00A401DF"/>
    <w:rsid w:val="00A40925"/>
    <w:rsid w:val="00A42CA5"/>
    <w:rsid w:val="00A62D8A"/>
    <w:rsid w:val="00A63F5F"/>
    <w:rsid w:val="00A6667F"/>
    <w:rsid w:val="00A779E5"/>
    <w:rsid w:val="00A84275"/>
    <w:rsid w:val="00A85EB2"/>
    <w:rsid w:val="00A8758C"/>
    <w:rsid w:val="00A909EF"/>
    <w:rsid w:val="00A92EFB"/>
    <w:rsid w:val="00A9321D"/>
    <w:rsid w:val="00AA3961"/>
    <w:rsid w:val="00AA6108"/>
    <w:rsid w:val="00AB6468"/>
    <w:rsid w:val="00AD6110"/>
    <w:rsid w:val="00AD651F"/>
    <w:rsid w:val="00AD6AE8"/>
    <w:rsid w:val="00AE13B5"/>
    <w:rsid w:val="00AE464D"/>
    <w:rsid w:val="00AE751E"/>
    <w:rsid w:val="00AF03F2"/>
    <w:rsid w:val="00AF0D91"/>
    <w:rsid w:val="00B07BEF"/>
    <w:rsid w:val="00B10F0A"/>
    <w:rsid w:val="00B121BC"/>
    <w:rsid w:val="00B136F8"/>
    <w:rsid w:val="00B13F2C"/>
    <w:rsid w:val="00B2327F"/>
    <w:rsid w:val="00B5502E"/>
    <w:rsid w:val="00B61EEA"/>
    <w:rsid w:val="00B65B71"/>
    <w:rsid w:val="00B8580F"/>
    <w:rsid w:val="00B87885"/>
    <w:rsid w:val="00B90509"/>
    <w:rsid w:val="00B97E1B"/>
    <w:rsid w:val="00BA18CA"/>
    <w:rsid w:val="00BB1F18"/>
    <w:rsid w:val="00BB2EB8"/>
    <w:rsid w:val="00BB7202"/>
    <w:rsid w:val="00BC0782"/>
    <w:rsid w:val="00BC5806"/>
    <w:rsid w:val="00BD29E5"/>
    <w:rsid w:val="00BD5466"/>
    <w:rsid w:val="00BE0ED8"/>
    <w:rsid w:val="00BF13BA"/>
    <w:rsid w:val="00BF1566"/>
    <w:rsid w:val="00BF1C13"/>
    <w:rsid w:val="00BF414B"/>
    <w:rsid w:val="00C00C85"/>
    <w:rsid w:val="00C034DF"/>
    <w:rsid w:val="00C03C07"/>
    <w:rsid w:val="00C06FCA"/>
    <w:rsid w:val="00C21031"/>
    <w:rsid w:val="00C25406"/>
    <w:rsid w:val="00C32723"/>
    <w:rsid w:val="00C341D0"/>
    <w:rsid w:val="00C3698B"/>
    <w:rsid w:val="00C464D9"/>
    <w:rsid w:val="00C47C94"/>
    <w:rsid w:val="00C552AB"/>
    <w:rsid w:val="00C627E3"/>
    <w:rsid w:val="00C64438"/>
    <w:rsid w:val="00C67AFC"/>
    <w:rsid w:val="00C73DF9"/>
    <w:rsid w:val="00C744EE"/>
    <w:rsid w:val="00C74A12"/>
    <w:rsid w:val="00C75986"/>
    <w:rsid w:val="00C87429"/>
    <w:rsid w:val="00C94905"/>
    <w:rsid w:val="00C962E6"/>
    <w:rsid w:val="00CA232E"/>
    <w:rsid w:val="00CA330F"/>
    <w:rsid w:val="00CB143A"/>
    <w:rsid w:val="00CB503C"/>
    <w:rsid w:val="00CC0929"/>
    <w:rsid w:val="00CC32FF"/>
    <w:rsid w:val="00CD4F0D"/>
    <w:rsid w:val="00CE0128"/>
    <w:rsid w:val="00CE0432"/>
    <w:rsid w:val="00CE294A"/>
    <w:rsid w:val="00CE473C"/>
    <w:rsid w:val="00CE4894"/>
    <w:rsid w:val="00D12026"/>
    <w:rsid w:val="00D2023C"/>
    <w:rsid w:val="00D21590"/>
    <w:rsid w:val="00D326B9"/>
    <w:rsid w:val="00D3479B"/>
    <w:rsid w:val="00D378C9"/>
    <w:rsid w:val="00D41C09"/>
    <w:rsid w:val="00D50359"/>
    <w:rsid w:val="00D52278"/>
    <w:rsid w:val="00D57742"/>
    <w:rsid w:val="00D60D01"/>
    <w:rsid w:val="00D656A1"/>
    <w:rsid w:val="00D663D5"/>
    <w:rsid w:val="00D735B6"/>
    <w:rsid w:val="00D77615"/>
    <w:rsid w:val="00D9188C"/>
    <w:rsid w:val="00DA4478"/>
    <w:rsid w:val="00DA7294"/>
    <w:rsid w:val="00DB0070"/>
    <w:rsid w:val="00DB683A"/>
    <w:rsid w:val="00DB691E"/>
    <w:rsid w:val="00DC476A"/>
    <w:rsid w:val="00DC6D4C"/>
    <w:rsid w:val="00DD0E1E"/>
    <w:rsid w:val="00DE316E"/>
    <w:rsid w:val="00DE3855"/>
    <w:rsid w:val="00DE3F19"/>
    <w:rsid w:val="00DE5E6E"/>
    <w:rsid w:val="00DE66E1"/>
    <w:rsid w:val="00DF7A36"/>
    <w:rsid w:val="00E05344"/>
    <w:rsid w:val="00E15D97"/>
    <w:rsid w:val="00E20005"/>
    <w:rsid w:val="00E23BF5"/>
    <w:rsid w:val="00E2605C"/>
    <w:rsid w:val="00E27C5C"/>
    <w:rsid w:val="00E30672"/>
    <w:rsid w:val="00E37253"/>
    <w:rsid w:val="00E37A87"/>
    <w:rsid w:val="00E44AB0"/>
    <w:rsid w:val="00E4762A"/>
    <w:rsid w:val="00E47A08"/>
    <w:rsid w:val="00E53AF1"/>
    <w:rsid w:val="00E541B2"/>
    <w:rsid w:val="00E60387"/>
    <w:rsid w:val="00E6734D"/>
    <w:rsid w:val="00E71DEB"/>
    <w:rsid w:val="00E72654"/>
    <w:rsid w:val="00E72EEC"/>
    <w:rsid w:val="00E84FEE"/>
    <w:rsid w:val="00EA2154"/>
    <w:rsid w:val="00EA6C3D"/>
    <w:rsid w:val="00EB04EC"/>
    <w:rsid w:val="00EB0725"/>
    <w:rsid w:val="00EB4E5D"/>
    <w:rsid w:val="00EB6FA0"/>
    <w:rsid w:val="00ED042F"/>
    <w:rsid w:val="00ED1DF2"/>
    <w:rsid w:val="00ED3F6D"/>
    <w:rsid w:val="00EE475D"/>
    <w:rsid w:val="00EE7198"/>
    <w:rsid w:val="00EF3F3F"/>
    <w:rsid w:val="00F03082"/>
    <w:rsid w:val="00F22C57"/>
    <w:rsid w:val="00F2300C"/>
    <w:rsid w:val="00F2337D"/>
    <w:rsid w:val="00F24A70"/>
    <w:rsid w:val="00F27153"/>
    <w:rsid w:val="00F315AC"/>
    <w:rsid w:val="00F33B61"/>
    <w:rsid w:val="00F34081"/>
    <w:rsid w:val="00F370D8"/>
    <w:rsid w:val="00F42303"/>
    <w:rsid w:val="00F50BDD"/>
    <w:rsid w:val="00F50F37"/>
    <w:rsid w:val="00F62B61"/>
    <w:rsid w:val="00F672B3"/>
    <w:rsid w:val="00F80046"/>
    <w:rsid w:val="00F8404F"/>
    <w:rsid w:val="00F85AB5"/>
    <w:rsid w:val="00FA0749"/>
    <w:rsid w:val="00FA6E45"/>
    <w:rsid w:val="00FA76BA"/>
    <w:rsid w:val="00FB2E78"/>
    <w:rsid w:val="00FB5188"/>
    <w:rsid w:val="00FB61E3"/>
    <w:rsid w:val="00FC111F"/>
    <w:rsid w:val="00FC2DBE"/>
    <w:rsid w:val="00FD29AD"/>
    <w:rsid w:val="00FD372B"/>
    <w:rsid w:val="00FD6208"/>
    <w:rsid w:val="00FF15A1"/>
    <w:rsid w:val="00FF4C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1" w:qFormat="1"/>
    <w:lsdException w:name="heading 6" w:uiPriority="9"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482"/>
  </w:style>
  <w:style w:type="paragraph" w:styleId="Heading1">
    <w:name w:val="heading 1"/>
    <w:basedOn w:val="Normal"/>
    <w:link w:val="Heading1Char"/>
    <w:uiPriority w:val="9"/>
    <w:qFormat/>
    <w:rsid w:val="00E71DEB"/>
    <w:pPr>
      <w:spacing w:before="100" w:beforeAutospacing="1" w:after="100" w:afterAutospacing="1" w:line="240" w:lineRule="auto"/>
      <w:outlineLvl w:val="0"/>
    </w:pPr>
    <w:rPr>
      <w:rFonts w:ascii="Arial" w:eastAsia="Times New Roman" w:hAnsi="Arial" w:cs="Times New Roman"/>
      <w:b/>
      <w:bCs/>
      <w:kern w:val="36"/>
      <w:sz w:val="24"/>
      <w:szCs w:val="48"/>
    </w:rPr>
  </w:style>
  <w:style w:type="paragraph" w:styleId="Heading2">
    <w:name w:val="heading 2"/>
    <w:basedOn w:val="Normal"/>
    <w:next w:val="Normal"/>
    <w:link w:val="Heading2Char"/>
    <w:uiPriority w:val="1"/>
    <w:qFormat/>
    <w:rsid w:val="00E71DEB"/>
    <w:pPr>
      <w:widowControl w:val="0"/>
      <w:autoSpaceDE w:val="0"/>
      <w:autoSpaceDN w:val="0"/>
      <w:adjustRightInd w:val="0"/>
      <w:spacing w:before="46" w:after="0" w:line="240" w:lineRule="auto"/>
      <w:ind w:left="989" w:hanging="851"/>
      <w:outlineLvl w:val="1"/>
    </w:pPr>
    <w:rPr>
      <w:rFonts w:ascii="Arial" w:eastAsia="Times New Roman" w:hAnsi="Arial" w:cs="Verdana"/>
      <w:b/>
      <w:bCs/>
      <w:szCs w:val="30"/>
    </w:rPr>
  </w:style>
  <w:style w:type="paragraph" w:styleId="Heading3">
    <w:name w:val="heading 3"/>
    <w:basedOn w:val="Normal"/>
    <w:next w:val="Normal"/>
    <w:link w:val="Heading3Char"/>
    <w:uiPriority w:val="9"/>
    <w:qFormat/>
    <w:rsid w:val="002418D7"/>
    <w:pPr>
      <w:widowControl w:val="0"/>
      <w:autoSpaceDE w:val="0"/>
      <w:autoSpaceDN w:val="0"/>
      <w:adjustRightInd w:val="0"/>
      <w:spacing w:before="49" w:after="0" w:line="240" w:lineRule="auto"/>
      <w:outlineLvl w:val="2"/>
    </w:pPr>
    <w:rPr>
      <w:rFonts w:ascii="Verdana" w:eastAsia="Times New Roman" w:hAnsi="Verdana" w:cs="Verdana"/>
      <w:b/>
      <w:bCs/>
      <w:sz w:val="28"/>
      <w:szCs w:val="28"/>
    </w:rPr>
  </w:style>
  <w:style w:type="paragraph" w:styleId="Heading4">
    <w:name w:val="heading 4"/>
    <w:basedOn w:val="Normal"/>
    <w:next w:val="Normal"/>
    <w:link w:val="Heading4Char"/>
    <w:uiPriority w:val="9"/>
    <w:qFormat/>
    <w:rsid w:val="002418D7"/>
    <w:pPr>
      <w:widowControl w:val="0"/>
      <w:autoSpaceDE w:val="0"/>
      <w:autoSpaceDN w:val="0"/>
      <w:adjustRightInd w:val="0"/>
      <w:spacing w:after="0" w:line="240" w:lineRule="auto"/>
      <w:ind w:left="989" w:hanging="851"/>
      <w:outlineLvl w:val="3"/>
    </w:pPr>
    <w:rPr>
      <w:rFonts w:ascii="Verdana" w:eastAsia="Times New Roman" w:hAnsi="Verdana" w:cs="Verdana"/>
      <w:b/>
      <w:bCs/>
      <w:sz w:val="26"/>
      <w:szCs w:val="26"/>
    </w:rPr>
  </w:style>
  <w:style w:type="paragraph" w:styleId="Heading5">
    <w:name w:val="heading 5"/>
    <w:basedOn w:val="Normal"/>
    <w:next w:val="Normal"/>
    <w:link w:val="Heading5Char"/>
    <w:uiPriority w:val="1"/>
    <w:qFormat/>
    <w:rsid w:val="002418D7"/>
    <w:pPr>
      <w:widowControl w:val="0"/>
      <w:autoSpaceDE w:val="0"/>
      <w:autoSpaceDN w:val="0"/>
      <w:adjustRightInd w:val="0"/>
      <w:spacing w:after="0" w:line="240" w:lineRule="auto"/>
      <w:ind w:left="118"/>
      <w:outlineLvl w:val="4"/>
    </w:pPr>
    <w:rPr>
      <w:rFonts w:ascii="Arial" w:eastAsia="Times New Roman" w:hAnsi="Arial" w:cs="Arial"/>
      <w:b/>
      <w:bCs/>
      <w:sz w:val="24"/>
      <w:szCs w:val="24"/>
    </w:rPr>
  </w:style>
  <w:style w:type="paragraph" w:styleId="Heading6">
    <w:name w:val="heading 6"/>
    <w:basedOn w:val="Normal"/>
    <w:next w:val="Normal"/>
    <w:link w:val="Heading6Char"/>
    <w:uiPriority w:val="9"/>
    <w:qFormat/>
    <w:rsid w:val="002418D7"/>
    <w:pPr>
      <w:widowControl w:val="0"/>
      <w:autoSpaceDE w:val="0"/>
      <w:autoSpaceDN w:val="0"/>
      <w:adjustRightInd w:val="0"/>
      <w:spacing w:after="0" w:line="240" w:lineRule="auto"/>
      <w:outlineLvl w:val="5"/>
    </w:pPr>
    <w:rPr>
      <w:rFonts w:ascii="Verdana" w:eastAsia="Times New Roman" w:hAnsi="Verdana" w:cs="Verdana"/>
      <w:sz w:val="24"/>
      <w:szCs w:val="24"/>
    </w:rPr>
  </w:style>
  <w:style w:type="paragraph" w:styleId="Heading7">
    <w:name w:val="heading 7"/>
    <w:basedOn w:val="Normal"/>
    <w:next w:val="Normal"/>
    <w:link w:val="Heading7Char"/>
    <w:uiPriority w:val="1"/>
    <w:qFormat/>
    <w:rsid w:val="002418D7"/>
    <w:pPr>
      <w:widowControl w:val="0"/>
      <w:autoSpaceDE w:val="0"/>
      <w:autoSpaceDN w:val="0"/>
      <w:adjustRightInd w:val="0"/>
      <w:spacing w:after="0" w:line="240" w:lineRule="auto"/>
      <w:ind w:left="989"/>
      <w:outlineLvl w:val="6"/>
    </w:pPr>
    <w:rPr>
      <w:rFonts w:ascii="Calibri" w:eastAsia="Times New Roman" w:hAnsi="Calibri" w:cs="Calibri"/>
      <w:b/>
      <w:bCs/>
    </w:rPr>
  </w:style>
  <w:style w:type="paragraph" w:styleId="Heading8">
    <w:name w:val="heading 8"/>
    <w:basedOn w:val="Normal"/>
    <w:next w:val="Normal"/>
    <w:link w:val="Heading8Char"/>
    <w:uiPriority w:val="1"/>
    <w:qFormat/>
    <w:rsid w:val="002418D7"/>
    <w:pPr>
      <w:widowControl w:val="0"/>
      <w:autoSpaceDE w:val="0"/>
      <w:autoSpaceDN w:val="0"/>
      <w:adjustRightInd w:val="0"/>
      <w:spacing w:after="0" w:line="240" w:lineRule="auto"/>
      <w:outlineLvl w:val="7"/>
    </w:pPr>
    <w:rPr>
      <w:rFonts w:ascii="Verdana" w:eastAsia="Times New Roman" w:hAnsi="Verdana" w:cs="Verdana"/>
      <w:b/>
      <w:bCs/>
      <w:i/>
      <w:iCs/>
    </w:rPr>
  </w:style>
  <w:style w:type="paragraph" w:styleId="Heading9">
    <w:name w:val="heading 9"/>
    <w:basedOn w:val="Normal"/>
    <w:next w:val="Normal"/>
    <w:link w:val="Heading9Char"/>
    <w:uiPriority w:val="1"/>
    <w:qFormat/>
    <w:rsid w:val="002418D7"/>
    <w:pPr>
      <w:widowControl w:val="0"/>
      <w:autoSpaceDE w:val="0"/>
      <w:autoSpaceDN w:val="0"/>
      <w:adjustRightInd w:val="0"/>
      <w:spacing w:before="40" w:after="0" w:line="240" w:lineRule="auto"/>
      <w:ind w:left="1141"/>
      <w:outlineLvl w:val="8"/>
    </w:pPr>
    <w:rPr>
      <w:rFonts w:ascii="Calibri" w:eastAsia="Times New Roman" w:hAnsi="Calibri" w:cs="Calibr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Char,Normal (Web) Char Char Char Char Char Char Char Char,Normal (Web) Char Char Char Char Char Char Char Char Char Char Char,Normal (Web) Char Char Char Char Char Char Char Char Char Char Char Char Char,Normal (Web)8 Char"/>
    <w:basedOn w:val="Normal"/>
    <w:link w:val="NormalWebChar"/>
    <w:uiPriority w:val="99"/>
    <w:unhideWhenUsed/>
    <w:rsid w:val="0044183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401DF"/>
    <w:pPr>
      <w:ind w:left="720"/>
      <w:contextualSpacing/>
    </w:pPr>
  </w:style>
  <w:style w:type="character" w:styleId="Strong">
    <w:name w:val="Strong"/>
    <w:basedOn w:val="DefaultParagraphFont"/>
    <w:uiPriority w:val="22"/>
    <w:qFormat/>
    <w:rsid w:val="00BC5806"/>
    <w:rPr>
      <w:b/>
      <w:bCs/>
    </w:rPr>
  </w:style>
  <w:style w:type="paragraph" w:customStyle="1" w:styleId="astandard3520normal">
    <w:name w:val="a_standard__35__20_normal"/>
    <w:basedOn w:val="Normal"/>
    <w:rsid w:val="00610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3">
    <w:name w:val="a__t3"/>
    <w:basedOn w:val="DefaultParagraphFont"/>
    <w:rsid w:val="0061099A"/>
  </w:style>
  <w:style w:type="paragraph" w:customStyle="1" w:styleId="atiret201p10">
    <w:name w:val="a_tiret_20_1_p10"/>
    <w:basedOn w:val="Normal"/>
    <w:rsid w:val="00610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7">
    <w:name w:val="a__t7"/>
    <w:basedOn w:val="DefaultParagraphFont"/>
    <w:rsid w:val="0061099A"/>
  </w:style>
  <w:style w:type="character" w:customStyle="1" w:styleId="at4">
    <w:name w:val="a__t4"/>
    <w:basedOn w:val="DefaultParagraphFont"/>
    <w:rsid w:val="0061099A"/>
  </w:style>
  <w:style w:type="character" w:customStyle="1" w:styleId="article-subtitles">
    <w:name w:val="article-subtitles"/>
    <w:basedOn w:val="DefaultParagraphFont"/>
    <w:rsid w:val="00F50BDD"/>
  </w:style>
  <w:style w:type="character" w:customStyle="1" w:styleId="apple-converted-space">
    <w:name w:val="apple-converted-space"/>
    <w:basedOn w:val="DefaultParagraphFont"/>
    <w:rsid w:val="00F50BDD"/>
  </w:style>
  <w:style w:type="character" w:customStyle="1" w:styleId="Heading1Char">
    <w:name w:val="Heading 1 Char"/>
    <w:basedOn w:val="DefaultParagraphFont"/>
    <w:link w:val="Heading1"/>
    <w:uiPriority w:val="9"/>
    <w:rsid w:val="00E71DEB"/>
    <w:rPr>
      <w:rFonts w:ascii="Arial" w:eastAsia="Times New Roman" w:hAnsi="Arial" w:cs="Times New Roman"/>
      <w:b/>
      <w:bCs/>
      <w:kern w:val="36"/>
      <w:sz w:val="24"/>
      <w:szCs w:val="48"/>
    </w:rPr>
  </w:style>
  <w:style w:type="paragraph" w:styleId="BodyText">
    <w:name w:val="Body Text"/>
    <w:basedOn w:val="Normal"/>
    <w:link w:val="BodyTextChar"/>
    <w:qFormat/>
    <w:rsid w:val="002418D7"/>
    <w:pPr>
      <w:widowControl w:val="0"/>
      <w:autoSpaceDE w:val="0"/>
      <w:autoSpaceDN w:val="0"/>
      <w:adjustRightInd w:val="0"/>
      <w:spacing w:after="0" w:line="240" w:lineRule="auto"/>
      <w:ind w:left="989"/>
    </w:pPr>
    <w:rPr>
      <w:rFonts w:ascii="Verdana" w:eastAsia="Times New Roman" w:hAnsi="Verdana" w:cs="Verdana"/>
      <w:sz w:val="18"/>
      <w:szCs w:val="18"/>
    </w:rPr>
  </w:style>
  <w:style w:type="character" w:customStyle="1" w:styleId="BodyTextChar">
    <w:name w:val="Body Text Char"/>
    <w:basedOn w:val="DefaultParagraphFont"/>
    <w:link w:val="BodyText"/>
    <w:rsid w:val="002418D7"/>
    <w:rPr>
      <w:rFonts w:ascii="Verdana" w:eastAsia="Times New Roman" w:hAnsi="Verdana" w:cs="Verdana"/>
      <w:sz w:val="18"/>
      <w:szCs w:val="18"/>
    </w:rPr>
  </w:style>
  <w:style w:type="character" w:customStyle="1" w:styleId="Heading2Char">
    <w:name w:val="Heading 2 Char"/>
    <w:basedOn w:val="DefaultParagraphFont"/>
    <w:link w:val="Heading2"/>
    <w:uiPriority w:val="1"/>
    <w:rsid w:val="00E71DEB"/>
    <w:rPr>
      <w:rFonts w:ascii="Arial" w:eastAsia="Times New Roman" w:hAnsi="Arial" w:cs="Verdana"/>
      <w:b/>
      <w:bCs/>
      <w:szCs w:val="30"/>
    </w:rPr>
  </w:style>
  <w:style w:type="character" w:customStyle="1" w:styleId="Heading3Char">
    <w:name w:val="Heading 3 Char"/>
    <w:basedOn w:val="DefaultParagraphFont"/>
    <w:link w:val="Heading3"/>
    <w:uiPriority w:val="9"/>
    <w:rsid w:val="002418D7"/>
    <w:rPr>
      <w:rFonts w:ascii="Verdana" w:eastAsia="Times New Roman" w:hAnsi="Verdana" w:cs="Verdana"/>
      <w:b/>
      <w:bCs/>
      <w:sz w:val="28"/>
      <w:szCs w:val="28"/>
    </w:rPr>
  </w:style>
  <w:style w:type="character" w:customStyle="1" w:styleId="Heading4Char">
    <w:name w:val="Heading 4 Char"/>
    <w:basedOn w:val="DefaultParagraphFont"/>
    <w:link w:val="Heading4"/>
    <w:uiPriority w:val="9"/>
    <w:rsid w:val="002418D7"/>
    <w:rPr>
      <w:rFonts w:ascii="Verdana" w:eastAsia="Times New Roman" w:hAnsi="Verdana" w:cs="Verdana"/>
      <w:b/>
      <w:bCs/>
      <w:sz w:val="26"/>
      <w:szCs w:val="26"/>
    </w:rPr>
  </w:style>
  <w:style w:type="character" w:customStyle="1" w:styleId="Heading5Char">
    <w:name w:val="Heading 5 Char"/>
    <w:basedOn w:val="DefaultParagraphFont"/>
    <w:link w:val="Heading5"/>
    <w:uiPriority w:val="1"/>
    <w:rsid w:val="002418D7"/>
    <w:rPr>
      <w:rFonts w:ascii="Arial" w:eastAsia="Times New Roman" w:hAnsi="Arial" w:cs="Arial"/>
      <w:b/>
      <w:bCs/>
      <w:sz w:val="24"/>
      <w:szCs w:val="24"/>
    </w:rPr>
  </w:style>
  <w:style w:type="character" w:customStyle="1" w:styleId="Heading6Char">
    <w:name w:val="Heading 6 Char"/>
    <w:basedOn w:val="DefaultParagraphFont"/>
    <w:link w:val="Heading6"/>
    <w:uiPriority w:val="9"/>
    <w:rsid w:val="002418D7"/>
    <w:rPr>
      <w:rFonts w:ascii="Verdana" w:eastAsia="Times New Roman" w:hAnsi="Verdana" w:cs="Verdana"/>
      <w:sz w:val="24"/>
      <w:szCs w:val="24"/>
    </w:rPr>
  </w:style>
  <w:style w:type="character" w:customStyle="1" w:styleId="Heading7Char">
    <w:name w:val="Heading 7 Char"/>
    <w:basedOn w:val="DefaultParagraphFont"/>
    <w:link w:val="Heading7"/>
    <w:uiPriority w:val="1"/>
    <w:rsid w:val="002418D7"/>
    <w:rPr>
      <w:rFonts w:ascii="Calibri" w:eastAsia="Times New Roman" w:hAnsi="Calibri" w:cs="Calibri"/>
      <w:b/>
      <w:bCs/>
    </w:rPr>
  </w:style>
  <w:style w:type="character" w:customStyle="1" w:styleId="Heading8Char">
    <w:name w:val="Heading 8 Char"/>
    <w:basedOn w:val="DefaultParagraphFont"/>
    <w:link w:val="Heading8"/>
    <w:uiPriority w:val="1"/>
    <w:rsid w:val="002418D7"/>
    <w:rPr>
      <w:rFonts w:ascii="Verdana" w:eastAsia="Times New Roman" w:hAnsi="Verdana" w:cs="Verdana"/>
      <w:b/>
      <w:bCs/>
      <w:i/>
      <w:iCs/>
    </w:rPr>
  </w:style>
  <w:style w:type="character" w:customStyle="1" w:styleId="Heading9Char">
    <w:name w:val="Heading 9 Char"/>
    <w:basedOn w:val="DefaultParagraphFont"/>
    <w:link w:val="Heading9"/>
    <w:uiPriority w:val="1"/>
    <w:rsid w:val="002418D7"/>
    <w:rPr>
      <w:rFonts w:ascii="Calibri" w:eastAsia="Times New Roman" w:hAnsi="Calibri" w:cs="Calibri"/>
      <w:sz w:val="21"/>
      <w:szCs w:val="21"/>
    </w:rPr>
  </w:style>
  <w:style w:type="paragraph" w:customStyle="1" w:styleId="TableParagraph">
    <w:name w:val="Table Paragraph"/>
    <w:basedOn w:val="Normal"/>
    <w:uiPriority w:val="1"/>
    <w:qFormat/>
    <w:rsid w:val="002418D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2418D7"/>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418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8D7"/>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418D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18D7"/>
    <w:rPr>
      <w:color w:val="0000FF"/>
      <w:u w:val="single"/>
    </w:rPr>
  </w:style>
  <w:style w:type="character" w:styleId="Emphasis">
    <w:name w:val="Emphasis"/>
    <w:basedOn w:val="DefaultParagraphFont"/>
    <w:uiPriority w:val="20"/>
    <w:qFormat/>
    <w:rsid w:val="0019702B"/>
    <w:rPr>
      <w:i/>
      <w:iCs/>
    </w:rPr>
  </w:style>
  <w:style w:type="paragraph" w:styleId="BalloonText">
    <w:name w:val="Balloon Text"/>
    <w:basedOn w:val="Normal"/>
    <w:link w:val="BalloonTextChar"/>
    <w:uiPriority w:val="99"/>
    <w:semiHidden/>
    <w:unhideWhenUsed/>
    <w:rsid w:val="00E47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A08"/>
    <w:rPr>
      <w:rFonts w:ascii="Tahoma" w:hAnsi="Tahoma" w:cs="Tahoma"/>
      <w:sz w:val="16"/>
      <w:szCs w:val="16"/>
    </w:rPr>
  </w:style>
  <w:style w:type="character" w:customStyle="1" w:styleId="fn">
    <w:name w:val="fn"/>
    <w:basedOn w:val="DefaultParagraphFont"/>
    <w:rsid w:val="001F3BDC"/>
  </w:style>
  <w:style w:type="character" w:styleId="FollowedHyperlink">
    <w:name w:val="FollowedHyperlink"/>
    <w:basedOn w:val="DefaultParagraphFont"/>
    <w:uiPriority w:val="99"/>
    <w:semiHidden/>
    <w:unhideWhenUsed/>
    <w:rsid w:val="00B10F0A"/>
    <w:rPr>
      <w:color w:val="800080" w:themeColor="followedHyperlink"/>
      <w:u w:val="single"/>
    </w:rPr>
  </w:style>
  <w:style w:type="paragraph" w:styleId="TOCHeading">
    <w:name w:val="TOC Heading"/>
    <w:basedOn w:val="Heading1"/>
    <w:next w:val="Normal"/>
    <w:uiPriority w:val="39"/>
    <w:unhideWhenUsed/>
    <w:qFormat/>
    <w:rsid w:val="0065669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656696"/>
    <w:pPr>
      <w:spacing w:after="100"/>
    </w:pPr>
  </w:style>
  <w:style w:type="paragraph" w:styleId="TOC2">
    <w:name w:val="toc 2"/>
    <w:basedOn w:val="Normal"/>
    <w:next w:val="Normal"/>
    <w:autoRedefine/>
    <w:uiPriority w:val="39"/>
    <w:unhideWhenUsed/>
    <w:rsid w:val="00656696"/>
    <w:pPr>
      <w:spacing w:after="100"/>
      <w:ind w:left="220"/>
    </w:pPr>
  </w:style>
  <w:style w:type="paragraph" w:styleId="TOC3">
    <w:name w:val="toc 3"/>
    <w:basedOn w:val="Normal"/>
    <w:next w:val="Normal"/>
    <w:autoRedefine/>
    <w:uiPriority w:val="39"/>
    <w:unhideWhenUsed/>
    <w:rsid w:val="00656696"/>
    <w:pPr>
      <w:spacing w:after="100"/>
      <w:ind w:left="440"/>
    </w:pPr>
  </w:style>
  <w:style w:type="character" w:customStyle="1" w:styleId="NormalWebChar">
    <w:name w:val="Normal (Web) Char"/>
    <w:aliases w:val="Normal (Web) Char Char Char,Normal (Web) Char Char Char Char Char Char Char Char Char,Normal (Web) Char Char Char Char Char Char Char Char Char Char Char Char,Normal (Web)8 Char Char"/>
    <w:basedOn w:val="DefaultParagraphFont"/>
    <w:link w:val="NormalWeb"/>
    <w:uiPriority w:val="99"/>
    <w:rsid w:val="00042D19"/>
    <w:rPr>
      <w:rFonts w:ascii="Times New Roman" w:eastAsia="Times New Roman" w:hAnsi="Times New Roman" w:cs="Times New Roman"/>
      <w:sz w:val="24"/>
      <w:szCs w:val="24"/>
    </w:rPr>
  </w:style>
  <w:style w:type="paragraph" w:customStyle="1" w:styleId="Bulleted">
    <w:name w:val="Bulleted"/>
    <w:uiPriority w:val="99"/>
    <w:rsid w:val="00194C16"/>
    <w:pPr>
      <w:tabs>
        <w:tab w:val="left" w:pos="360"/>
      </w:tabs>
      <w:autoSpaceDE w:val="0"/>
      <w:autoSpaceDN w:val="0"/>
      <w:adjustRightInd w:val="0"/>
      <w:spacing w:after="0" w:line="280" w:lineRule="atLeast"/>
      <w:ind w:left="360" w:hanging="360"/>
    </w:pPr>
    <w:rPr>
      <w:rFonts w:ascii="Times New Roman" w:eastAsia="Calibri" w:hAnsi="Times New Roman" w:cs="Times New Roman"/>
      <w:color w:val="000000"/>
      <w:w w:val="0"/>
      <w:sz w:val="24"/>
      <w:szCs w:val="24"/>
      <w:lang w:eastAsia="en-GB"/>
    </w:rPr>
  </w:style>
  <w:style w:type="character" w:customStyle="1" w:styleId="style2">
    <w:name w:val="style2"/>
    <w:basedOn w:val="DefaultParagraphFont"/>
    <w:rsid w:val="00B8580F"/>
  </w:style>
  <w:style w:type="paragraph" w:customStyle="1" w:styleId="yiv3384584073msonormal">
    <w:name w:val="yiv3384584073msonormal"/>
    <w:basedOn w:val="Normal"/>
    <w:rsid w:val="00B85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384584073reminder">
    <w:name w:val="yiv3384584073reminder"/>
    <w:basedOn w:val="Normal"/>
    <w:rsid w:val="00B85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384584073msobodytext">
    <w:name w:val="yiv3384584073msobodytext"/>
    <w:basedOn w:val="Normal"/>
    <w:rsid w:val="00B85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8580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ate-display-from">
    <w:name w:val="date-display-from"/>
    <w:basedOn w:val="DefaultParagraphFont"/>
    <w:rsid w:val="00B8580F"/>
  </w:style>
  <w:style w:type="character" w:customStyle="1" w:styleId="date-display-start">
    <w:name w:val="date-display-start"/>
    <w:basedOn w:val="DefaultParagraphFont"/>
    <w:rsid w:val="00B8580F"/>
  </w:style>
  <w:style w:type="character" w:customStyle="1" w:styleId="date-display-to">
    <w:name w:val="date-display-to"/>
    <w:basedOn w:val="DefaultParagraphFont"/>
    <w:rsid w:val="00B8580F"/>
  </w:style>
  <w:style w:type="character" w:customStyle="1" w:styleId="date-display-end">
    <w:name w:val="date-display-end"/>
    <w:basedOn w:val="DefaultParagraphFont"/>
    <w:rsid w:val="00B8580F"/>
  </w:style>
  <w:style w:type="paragraph" w:customStyle="1" w:styleId="yiv7218401772msolistparagraph">
    <w:name w:val="yiv7218401772msolistparagraph"/>
    <w:basedOn w:val="Normal"/>
    <w:rsid w:val="00B85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29978553msonormal">
    <w:name w:val="yiv1929978553msonormal"/>
    <w:basedOn w:val="Normal"/>
    <w:rsid w:val="00B8580F"/>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B8580F"/>
    <w:pPr>
      <w:pBdr>
        <w:top w:val="threeDEngrave" w:sz="24" w:space="1" w:color="auto"/>
        <w:left w:val="threeDEngrave" w:sz="24" w:space="1" w:color="auto"/>
        <w:bottom w:val="threeDEngrave" w:sz="24" w:space="1" w:color="auto"/>
        <w:right w:val="threeDEngrave" w:sz="24" w:space="1" w:color="auto"/>
      </w:pBdr>
      <w:spacing w:after="0" w:line="240" w:lineRule="auto"/>
      <w:jc w:val="both"/>
    </w:pPr>
    <w:rPr>
      <w:rFonts w:ascii="Albertus (W1)" w:eastAsia="Times New Roman" w:hAnsi="Albertus (W1)" w:cs="Times New Roman"/>
      <w:color w:val="000000"/>
      <w:szCs w:val="19"/>
      <w:lang w:val="fr-FR" w:eastAsia="es-ES"/>
    </w:rPr>
  </w:style>
  <w:style w:type="character" w:customStyle="1" w:styleId="BodyText2Char">
    <w:name w:val="Body Text 2 Char"/>
    <w:basedOn w:val="DefaultParagraphFont"/>
    <w:link w:val="BodyText2"/>
    <w:rsid w:val="00B8580F"/>
    <w:rPr>
      <w:rFonts w:ascii="Albertus (W1)" w:eastAsia="Times New Roman" w:hAnsi="Albertus (W1)" w:cs="Times New Roman"/>
      <w:color w:val="000000"/>
      <w:szCs w:val="19"/>
      <w:lang w:val="fr-FR" w:eastAsia="es-ES"/>
    </w:rPr>
  </w:style>
  <w:style w:type="character" w:customStyle="1" w:styleId="RTFNum21">
    <w:name w:val="RTF_Num 2 1"/>
    <w:rsid w:val="00B8580F"/>
  </w:style>
  <w:style w:type="character" w:customStyle="1" w:styleId="RTFNum22">
    <w:name w:val="RTF_Num 2 2"/>
    <w:rsid w:val="00B8580F"/>
  </w:style>
  <w:style w:type="character" w:customStyle="1" w:styleId="RTFNum23">
    <w:name w:val="RTF_Num 2 3"/>
    <w:rsid w:val="00B8580F"/>
  </w:style>
  <w:style w:type="character" w:customStyle="1" w:styleId="RTFNum24">
    <w:name w:val="RTF_Num 2 4"/>
    <w:rsid w:val="00B8580F"/>
  </w:style>
  <w:style w:type="character" w:customStyle="1" w:styleId="RTFNum25">
    <w:name w:val="RTF_Num 2 5"/>
    <w:rsid w:val="00B8580F"/>
  </w:style>
  <w:style w:type="character" w:customStyle="1" w:styleId="RTFNum26">
    <w:name w:val="RTF_Num 2 6"/>
    <w:rsid w:val="00B8580F"/>
  </w:style>
  <w:style w:type="character" w:customStyle="1" w:styleId="RTFNum27">
    <w:name w:val="RTF_Num 2 7"/>
    <w:rsid w:val="00B8580F"/>
  </w:style>
  <w:style w:type="character" w:customStyle="1" w:styleId="RTFNum28">
    <w:name w:val="RTF_Num 2 8"/>
    <w:rsid w:val="00B8580F"/>
  </w:style>
  <w:style w:type="character" w:customStyle="1" w:styleId="RTFNum29">
    <w:name w:val="RTF_Num 2 9"/>
    <w:rsid w:val="00B8580F"/>
  </w:style>
  <w:style w:type="character" w:customStyle="1" w:styleId="RTFNum31">
    <w:name w:val="RTF_Num 3 1"/>
    <w:rsid w:val="00B8580F"/>
  </w:style>
  <w:style w:type="character" w:customStyle="1" w:styleId="RTFNum32">
    <w:name w:val="RTF_Num 3 2"/>
    <w:rsid w:val="00B8580F"/>
  </w:style>
  <w:style w:type="character" w:customStyle="1" w:styleId="RTFNum33">
    <w:name w:val="RTF_Num 3 3"/>
    <w:rsid w:val="00B8580F"/>
  </w:style>
  <w:style w:type="character" w:customStyle="1" w:styleId="RTFNum34">
    <w:name w:val="RTF_Num 3 4"/>
    <w:rsid w:val="00B8580F"/>
  </w:style>
  <w:style w:type="character" w:customStyle="1" w:styleId="RTFNum35">
    <w:name w:val="RTF_Num 3 5"/>
    <w:rsid w:val="00B8580F"/>
  </w:style>
  <w:style w:type="character" w:customStyle="1" w:styleId="RTFNum36">
    <w:name w:val="RTF_Num 3 6"/>
    <w:rsid w:val="00B8580F"/>
  </w:style>
  <w:style w:type="character" w:customStyle="1" w:styleId="RTFNum37">
    <w:name w:val="RTF_Num 3 7"/>
    <w:rsid w:val="00B8580F"/>
  </w:style>
  <w:style w:type="character" w:customStyle="1" w:styleId="RTFNum38">
    <w:name w:val="RTF_Num 3 8"/>
    <w:rsid w:val="00B8580F"/>
  </w:style>
  <w:style w:type="character" w:customStyle="1" w:styleId="RTFNum39">
    <w:name w:val="RTF_Num 3 9"/>
    <w:rsid w:val="00B8580F"/>
  </w:style>
  <w:style w:type="character" w:customStyle="1" w:styleId="RTFNum41">
    <w:name w:val="RTF_Num 4 1"/>
    <w:rsid w:val="00B8580F"/>
    <w:rPr>
      <w:rFonts w:ascii="Symbol" w:eastAsia="Symbol" w:hAnsi="Symbol" w:cs="Symbol"/>
      <w:sz w:val="20"/>
      <w:szCs w:val="20"/>
    </w:rPr>
  </w:style>
  <w:style w:type="character" w:customStyle="1" w:styleId="RTFNum42">
    <w:name w:val="RTF_Num 4 2"/>
    <w:rsid w:val="00B8580F"/>
    <w:rPr>
      <w:rFonts w:ascii="Courier New" w:eastAsia="Courier New" w:hAnsi="Courier New" w:cs="Courier New"/>
      <w:sz w:val="20"/>
      <w:szCs w:val="20"/>
    </w:rPr>
  </w:style>
  <w:style w:type="character" w:customStyle="1" w:styleId="RTFNum43">
    <w:name w:val="RTF_Num 4 3"/>
    <w:rsid w:val="00B8580F"/>
    <w:rPr>
      <w:rFonts w:ascii="Wingdings" w:eastAsia="Wingdings" w:hAnsi="Wingdings" w:cs="Wingdings"/>
      <w:sz w:val="20"/>
      <w:szCs w:val="20"/>
    </w:rPr>
  </w:style>
  <w:style w:type="character" w:customStyle="1" w:styleId="RTFNum44">
    <w:name w:val="RTF_Num 4 4"/>
    <w:rsid w:val="00B8580F"/>
    <w:rPr>
      <w:rFonts w:ascii="Wingdings" w:eastAsia="Wingdings" w:hAnsi="Wingdings" w:cs="Wingdings"/>
      <w:sz w:val="20"/>
      <w:szCs w:val="20"/>
    </w:rPr>
  </w:style>
  <w:style w:type="character" w:customStyle="1" w:styleId="RTFNum45">
    <w:name w:val="RTF_Num 4 5"/>
    <w:rsid w:val="00B8580F"/>
    <w:rPr>
      <w:rFonts w:ascii="Wingdings" w:eastAsia="Wingdings" w:hAnsi="Wingdings" w:cs="Wingdings"/>
      <w:sz w:val="20"/>
      <w:szCs w:val="20"/>
    </w:rPr>
  </w:style>
  <w:style w:type="character" w:customStyle="1" w:styleId="RTFNum46">
    <w:name w:val="RTF_Num 4 6"/>
    <w:rsid w:val="00B8580F"/>
    <w:rPr>
      <w:rFonts w:ascii="Wingdings" w:eastAsia="Wingdings" w:hAnsi="Wingdings" w:cs="Wingdings"/>
      <w:sz w:val="20"/>
      <w:szCs w:val="20"/>
    </w:rPr>
  </w:style>
  <w:style w:type="character" w:customStyle="1" w:styleId="RTFNum47">
    <w:name w:val="RTF_Num 4 7"/>
    <w:rsid w:val="00B8580F"/>
    <w:rPr>
      <w:rFonts w:ascii="Wingdings" w:eastAsia="Wingdings" w:hAnsi="Wingdings" w:cs="Wingdings"/>
      <w:sz w:val="20"/>
      <w:szCs w:val="20"/>
    </w:rPr>
  </w:style>
  <w:style w:type="character" w:customStyle="1" w:styleId="RTFNum48">
    <w:name w:val="RTF_Num 4 8"/>
    <w:rsid w:val="00B8580F"/>
    <w:rPr>
      <w:rFonts w:ascii="Wingdings" w:eastAsia="Wingdings" w:hAnsi="Wingdings" w:cs="Wingdings"/>
      <w:sz w:val="20"/>
      <w:szCs w:val="20"/>
    </w:rPr>
  </w:style>
  <w:style w:type="character" w:customStyle="1" w:styleId="RTFNum49">
    <w:name w:val="RTF_Num 4 9"/>
    <w:rsid w:val="00B8580F"/>
    <w:rPr>
      <w:rFonts w:ascii="Wingdings" w:eastAsia="Wingdings" w:hAnsi="Wingdings" w:cs="Wingdings"/>
      <w:sz w:val="20"/>
      <w:szCs w:val="20"/>
    </w:rPr>
  </w:style>
  <w:style w:type="character" w:customStyle="1" w:styleId="RTFNum51">
    <w:name w:val="RTF_Num 5 1"/>
    <w:rsid w:val="00B8580F"/>
  </w:style>
  <w:style w:type="character" w:customStyle="1" w:styleId="RTFNum52">
    <w:name w:val="RTF_Num 5 2"/>
    <w:rsid w:val="00B8580F"/>
  </w:style>
  <w:style w:type="character" w:customStyle="1" w:styleId="RTFNum53">
    <w:name w:val="RTF_Num 5 3"/>
    <w:rsid w:val="00B8580F"/>
  </w:style>
  <w:style w:type="character" w:customStyle="1" w:styleId="RTFNum54">
    <w:name w:val="RTF_Num 5 4"/>
    <w:rsid w:val="00B8580F"/>
  </w:style>
  <w:style w:type="character" w:customStyle="1" w:styleId="RTFNum55">
    <w:name w:val="RTF_Num 5 5"/>
    <w:rsid w:val="00B8580F"/>
  </w:style>
  <w:style w:type="character" w:customStyle="1" w:styleId="RTFNum56">
    <w:name w:val="RTF_Num 5 6"/>
    <w:rsid w:val="00B8580F"/>
  </w:style>
  <w:style w:type="character" w:customStyle="1" w:styleId="RTFNum57">
    <w:name w:val="RTF_Num 5 7"/>
    <w:rsid w:val="00B8580F"/>
  </w:style>
  <w:style w:type="character" w:customStyle="1" w:styleId="RTFNum58">
    <w:name w:val="RTF_Num 5 8"/>
    <w:rsid w:val="00B8580F"/>
  </w:style>
  <w:style w:type="character" w:customStyle="1" w:styleId="RTFNum59">
    <w:name w:val="RTF_Num 5 9"/>
    <w:rsid w:val="00B8580F"/>
  </w:style>
  <w:style w:type="character" w:customStyle="1" w:styleId="RTFNum61">
    <w:name w:val="RTF_Num 6 1"/>
    <w:rsid w:val="00B8580F"/>
  </w:style>
  <w:style w:type="character" w:customStyle="1" w:styleId="RTFNum62">
    <w:name w:val="RTF_Num 6 2"/>
    <w:rsid w:val="00B8580F"/>
  </w:style>
  <w:style w:type="character" w:customStyle="1" w:styleId="RTFNum63">
    <w:name w:val="RTF_Num 6 3"/>
    <w:rsid w:val="00B8580F"/>
  </w:style>
  <w:style w:type="character" w:customStyle="1" w:styleId="RTFNum64">
    <w:name w:val="RTF_Num 6 4"/>
    <w:rsid w:val="00B8580F"/>
  </w:style>
  <w:style w:type="character" w:customStyle="1" w:styleId="RTFNum65">
    <w:name w:val="RTF_Num 6 5"/>
    <w:rsid w:val="00B8580F"/>
  </w:style>
  <w:style w:type="character" w:customStyle="1" w:styleId="RTFNum66">
    <w:name w:val="RTF_Num 6 6"/>
    <w:rsid w:val="00B8580F"/>
  </w:style>
  <w:style w:type="character" w:customStyle="1" w:styleId="RTFNum67">
    <w:name w:val="RTF_Num 6 7"/>
    <w:rsid w:val="00B8580F"/>
  </w:style>
  <w:style w:type="character" w:customStyle="1" w:styleId="RTFNum68">
    <w:name w:val="RTF_Num 6 8"/>
    <w:rsid w:val="00B8580F"/>
  </w:style>
  <w:style w:type="character" w:customStyle="1" w:styleId="RTFNum69">
    <w:name w:val="RTF_Num 6 9"/>
    <w:rsid w:val="00B8580F"/>
  </w:style>
  <w:style w:type="character" w:customStyle="1" w:styleId="RTFNum71">
    <w:name w:val="RTF_Num 7 1"/>
    <w:rsid w:val="00B8580F"/>
  </w:style>
  <w:style w:type="character" w:customStyle="1" w:styleId="RTFNum72">
    <w:name w:val="RTF_Num 7 2"/>
    <w:rsid w:val="00B8580F"/>
  </w:style>
  <w:style w:type="character" w:customStyle="1" w:styleId="RTFNum73">
    <w:name w:val="RTF_Num 7 3"/>
    <w:rsid w:val="00B8580F"/>
  </w:style>
  <w:style w:type="character" w:customStyle="1" w:styleId="RTFNum74">
    <w:name w:val="RTF_Num 7 4"/>
    <w:rsid w:val="00B8580F"/>
  </w:style>
  <w:style w:type="character" w:customStyle="1" w:styleId="RTFNum75">
    <w:name w:val="RTF_Num 7 5"/>
    <w:rsid w:val="00B8580F"/>
  </w:style>
  <w:style w:type="character" w:customStyle="1" w:styleId="RTFNum76">
    <w:name w:val="RTF_Num 7 6"/>
    <w:rsid w:val="00B8580F"/>
  </w:style>
  <w:style w:type="character" w:customStyle="1" w:styleId="RTFNum77">
    <w:name w:val="RTF_Num 7 7"/>
    <w:rsid w:val="00B8580F"/>
  </w:style>
  <w:style w:type="character" w:customStyle="1" w:styleId="RTFNum78">
    <w:name w:val="RTF_Num 7 8"/>
    <w:rsid w:val="00B8580F"/>
  </w:style>
  <w:style w:type="character" w:customStyle="1" w:styleId="RTFNum79">
    <w:name w:val="RTF_Num 7 9"/>
    <w:rsid w:val="00B8580F"/>
  </w:style>
  <w:style w:type="character" w:customStyle="1" w:styleId="RTFNum81">
    <w:name w:val="RTF_Num 8 1"/>
    <w:rsid w:val="00B8580F"/>
  </w:style>
  <w:style w:type="character" w:customStyle="1" w:styleId="RTFNum82">
    <w:name w:val="RTF_Num 8 2"/>
    <w:rsid w:val="00B8580F"/>
  </w:style>
  <w:style w:type="character" w:customStyle="1" w:styleId="RTFNum83">
    <w:name w:val="RTF_Num 8 3"/>
    <w:rsid w:val="00B8580F"/>
  </w:style>
  <w:style w:type="character" w:customStyle="1" w:styleId="RTFNum84">
    <w:name w:val="RTF_Num 8 4"/>
    <w:rsid w:val="00B8580F"/>
  </w:style>
  <w:style w:type="character" w:customStyle="1" w:styleId="RTFNum85">
    <w:name w:val="RTF_Num 8 5"/>
    <w:rsid w:val="00B8580F"/>
  </w:style>
  <w:style w:type="character" w:customStyle="1" w:styleId="RTFNum86">
    <w:name w:val="RTF_Num 8 6"/>
    <w:rsid w:val="00B8580F"/>
  </w:style>
  <w:style w:type="character" w:customStyle="1" w:styleId="RTFNum87">
    <w:name w:val="RTF_Num 8 7"/>
    <w:rsid w:val="00B8580F"/>
  </w:style>
  <w:style w:type="character" w:customStyle="1" w:styleId="RTFNum88">
    <w:name w:val="RTF_Num 8 8"/>
    <w:rsid w:val="00B8580F"/>
  </w:style>
  <w:style w:type="character" w:customStyle="1" w:styleId="RTFNum89">
    <w:name w:val="RTF_Num 8 9"/>
    <w:rsid w:val="00B8580F"/>
  </w:style>
  <w:style w:type="character" w:customStyle="1" w:styleId="RTFNum91">
    <w:name w:val="RTF_Num 9 1"/>
    <w:rsid w:val="00B8580F"/>
  </w:style>
  <w:style w:type="character" w:customStyle="1" w:styleId="RTFNum92">
    <w:name w:val="RTF_Num 9 2"/>
    <w:rsid w:val="00B8580F"/>
  </w:style>
  <w:style w:type="character" w:customStyle="1" w:styleId="RTFNum93">
    <w:name w:val="RTF_Num 9 3"/>
    <w:rsid w:val="00B8580F"/>
  </w:style>
  <w:style w:type="character" w:customStyle="1" w:styleId="RTFNum94">
    <w:name w:val="RTF_Num 9 4"/>
    <w:rsid w:val="00B8580F"/>
  </w:style>
  <w:style w:type="character" w:customStyle="1" w:styleId="RTFNum95">
    <w:name w:val="RTF_Num 9 5"/>
    <w:rsid w:val="00B8580F"/>
  </w:style>
  <w:style w:type="character" w:customStyle="1" w:styleId="RTFNum96">
    <w:name w:val="RTF_Num 9 6"/>
    <w:rsid w:val="00B8580F"/>
  </w:style>
  <w:style w:type="character" w:customStyle="1" w:styleId="RTFNum97">
    <w:name w:val="RTF_Num 9 7"/>
    <w:rsid w:val="00B8580F"/>
  </w:style>
  <w:style w:type="character" w:customStyle="1" w:styleId="RTFNum98">
    <w:name w:val="RTF_Num 9 8"/>
    <w:rsid w:val="00B8580F"/>
  </w:style>
  <w:style w:type="character" w:customStyle="1" w:styleId="RTFNum99">
    <w:name w:val="RTF_Num 9 9"/>
    <w:rsid w:val="00B8580F"/>
  </w:style>
  <w:style w:type="character" w:customStyle="1" w:styleId="RTFNum101">
    <w:name w:val="RTF_Num 10 1"/>
    <w:rsid w:val="00B8580F"/>
  </w:style>
  <w:style w:type="character" w:customStyle="1" w:styleId="RTFNum102">
    <w:name w:val="RTF_Num 10 2"/>
    <w:rsid w:val="00B8580F"/>
  </w:style>
  <w:style w:type="character" w:customStyle="1" w:styleId="RTFNum103">
    <w:name w:val="RTF_Num 10 3"/>
    <w:rsid w:val="00B8580F"/>
  </w:style>
  <w:style w:type="character" w:customStyle="1" w:styleId="RTFNum104">
    <w:name w:val="RTF_Num 10 4"/>
    <w:rsid w:val="00B8580F"/>
  </w:style>
  <w:style w:type="character" w:customStyle="1" w:styleId="RTFNum105">
    <w:name w:val="RTF_Num 10 5"/>
    <w:rsid w:val="00B8580F"/>
  </w:style>
  <w:style w:type="character" w:customStyle="1" w:styleId="RTFNum106">
    <w:name w:val="RTF_Num 10 6"/>
    <w:rsid w:val="00B8580F"/>
  </w:style>
  <w:style w:type="character" w:customStyle="1" w:styleId="RTFNum107">
    <w:name w:val="RTF_Num 10 7"/>
    <w:rsid w:val="00B8580F"/>
  </w:style>
  <w:style w:type="character" w:customStyle="1" w:styleId="RTFNum108">
    <w:name w:val="RTF_Num 10 8"/>
    <w:rsid w:val="00B8580F"/>
  </w:style>
  <w:style w:type="character" w:customStyle="1" w:styleId="RTFNum109">
    <w:name w:val="RTF_Num 10 9"/>
    <w:rsid w:val="00B8580F"/>
  </w:style>
  <w:style w:type="character" w:customStyle="1" w:styleId="RTFNum111">
    <w:name w:val="RTF_Num 11 1"/>
    <w:rsid w:val="00B8580F"/>
  </w:style>
  <w:style w:type="character" w:customStyle="1" w:styleId="RTFNum112">
    <w:name w:val="RTF_Num 11 2"/>
    <w:rsid w:val="00B8580F"/>
  </w:style>
  <w:style w:type="character" w:customStyle="1" w:styleId="RTFNum113">
    <w:name w:val="RTF_Num 11 3"/>
    <w:rsid w:val="00B8580F"/>
  </w:style>
  <w:style w:type="character" w:customStyle="1" w:styleId="RTFNum114">
    <w:name w:val="RTF_Num 11 4"/>
    <w:rsid w:val="00B8580F"/>
  </w:style>
  <w:style w:type="character" w:customStyle="1" w:styleId="RTFNum115">
    <w:name w:val="RTF_Num 11 5"/>
    <w:rsid w:val="00B8580F"/>
  </w:style>
  <w:style w:type="character" w:customStyle="1" w:styleId="RTFNum116">
    <w:name w:val="RTF_Num 11 6"/>
    <w:rsid w:val="00B8580F"/>
  </w:style>
  <w:style w:type="character" w:customStyle="1" w:styleId="RTFNum117">
    <w:name w:val="RTF_Num 11 7"/>
    <w:rsid w:val="00B8580F"/>
  </w:style>
  <w:style w:type="character" w:customStyle="1" w:styleId="RTFNum118">
    <w:name w:val="RTF_Num 11 8"/>
    <w:rsid w:val="00B8580F"/>
  </w:style>
  <w:style w:type="character" w:customStyle="1" w:styleId="RTFNum119">
    <w:name w:val="RTF_Num 11 9"/>
    <w:rsid w:val="00B8580F"/>
  </w:style>
  <w:style w:type="character" w:customStyle="1" w:styleId="RTFNum121">
    <w:name w:val="RTF_Num 12 1"/>
    <w:rsid w:val="00B8580F"/>
  </w:style>
  <w:style w:type="character" w:customStyle="1" w:styleId="RTFNum122">
    <w:name w:val="RTF_Num 12 2"/>
    <w:rsid w:val="00B8580F"/>
  </w:style>
  <w:style w:type="character" w:customStyle="1" w:styleId="RTFNum123">
    <w:name w:val="RTF_Num 12 3"/>
    <w:rsid w:val="00B8580F"/>
  </w:style>
  <w:style w:type="character" w:customStyle="1" w:styleId="RTFNum124">
    <w:name w:val="RTF_Num 12 4"/>
    <w:rsid w:val="00B8580F"/>
  </w:style>
  <w:style w:type="character" w:customStyle="1" w:styleId="RTFNum125">
    <w:name w:val="RTF_Num 12 5"/>
    <w:rsid w:val="00B8580F"/>
  </w:style>
  <w:style w:type="character" w:customStyle="1" w:styleId="RTFNum126">
    <w:name w:val="RTF_Num 12 6"/>
    <w:rsid w:val="00B8580F"/>
  </w:style>
  <w:style w:type="character" w:customStyle="1" w:styleId="RTFNum127">
    <w:name w:val="RTF_Num 12 7"/>
    <w:rsid w:val="00B8580F"/>
  </w:style>
  <w:style w:type="character" w:customStyle="1" w:styleId="RTFNum128">
    <w:name w:val="RTF_Num 12 8"/>
    <w:rsid w:val="00B8580F"/>
  </w:style>
  <w:style w:type="character" w:customStyle="1" w:styleId="RTFNum129">
    <w:name w:val="RTF_Num 12 9"/>
    <w:rsid w:val="00B8580F"/>
  </w:style>
  <w:style w:type="character" w:customStyle="1" w:styleId="RTFNum131">
    <w:name w:val="RTF_Num 13 1"/>
    <w:rsid w:val="00B8580F"/>
  </w:style>
  <w:style w:type="character" w:customStyle="1" w:styleId="RTFNum132">
    <w:name w:val="RTF_Num 13 2"/>
    <w:rsid w:val="00B8580F"/>
  </w:style>
  <w:style w:type="character" w:customStyle="1" w:styleId="RTFNum133">
    <w:name w:val="RTF_Num 13 3"/>
    <w:rsid w:val="00B8580F"/>
  </w:style>
  <w:style w:type="character" w:customStyle="1" w:styleId="RTFNum134">
    <w:name w:val="RTF_Num 13 4"/>
    <w:rsid w:val="00B8580F"/>
  </w:style>
  <w:style w:type="character" w:customStyle="1" w:styleId="RTFNum135">
    <w:name w:val="RTF_Num 13 5"/>
    <w:rsid w:val="00B8580F"/>
  </w:style>
  <w:style w:type="character" w:customStyle="1" w:styleId="RTFNum136">
    <w:name w:val="RTF_Num 13 6"/>
    <w:rsid w:val="00B8580F"/>
  </w:style>
  <w:style w:type="character" w:customStyle="1" w:styleId="RTFNum137">
    <w:name w:val="RTF_Num 13 7"/>
    <w:rsid w:val="00B8580F"/>
  </w:style>
  <w:style w:type="character" w:customStyle="1" w:styleId="RTFNum138">
    <w:name w:val="RTF_Num 13 8"/>
    <w:rsid w:val="00B8580F"/>
  </w:style>
  <w:style w:type="character" w:customStyle="1" w:styleId="RTFNum139">
    <w:name w:val="RTF_Num 13 9"/>
    <w:rsid w:val="00B8580F"/>
  </w:style>
  <w:style w:type="character" w:customStyle="1" w:styleId="RTFNum141">
    <w:name w:val="RTF_Num 14 1"/>
    <w:rsid w:val="00B8580F"/>
  </w:style>
  <w:style w:type="character" w:customStyle="1" w:styleId="RTFNum142">
    <w:name w:val="RTF_Num 14 2"/>
    <w:rsid w:val="00B8580F"/>
  </w:style>
  <w:style w:type="character" w:customStyle="1" w:styleId="RTFNum143">
    <w:name w:val="RTF_Num 14 3"/>
    <w:rsid w:val="00B8580F"/>
  </w:style>
  <w:style w:type="character" w:customStyle="1" w:styleId="RTFNum144">
    <w:name w:val="RTF_Num 14 4"/>
    <w:rsid w:val="00B8580F"/>
  </w:style>
  <w:style w:type="character" w:customStyle="1" w:styleId="RTFNum145">
    <w:name w:val="RTF_Num 14 5"/>
    <w:rsid w:val="00B8580F"/>
  </w:style>
  <w:style w:type="character" w:customStyle="1" w:styleId="RTFNum146">
    <w:name w:val="RTF_Num 14 6"/>
    <w:rsid w:val="00B8580F"/>
  </w:style>
  <w:style w:type="character" w:customStyle="1" w:styleId="RTFNum147">
    <w:name w:val="RTF_Num 14 7"/>
    <w:rsid w:val="00B8580F"/>
  </w:style>
  <w:style w:type="character" w:customStyle="1" w:styleId="RTFNum148">
    <w:name w:val="RTF_Num 14 8"/>
    <w:rsid w:val="00B8580F"/>
  </w:style>
  <w:style w:type="character" w:customStyle="1" w:styleId="RTFNum149">
    <w:name w:val="RTF_Num 14 9"/>
    <w:rsid w:val="00B8580F"/>
  </w:style>
  <w:style w:type="character" w:customStyle="1" w:styleId="RTFNum151">
    <w:name w:val="RTF_Num 15 1"/>
    <w:rsid w:val="00B8580F"/>
    <w:rPr>
      <w:rFonts w:ascii="Symbol" w:eastAsia="Times New Roman" w:hAnsi="Symbol" w:cs="Symbol"/>
      <w:color w:val="FF0000"/>
    </w:rPr>
  </w:style>
  <w:style w:type="character" w:customStyle="1" w:styleId="RTFNum152">
    <w:name w:val="RTF_Num 15 2"/>
    <w:rsid w:val="00B8580F"/>
    <w:rPr>
      <w:rFonts w:ascii="Courier New" w:eastAsia="Courier New" w:hAnsi="Courier New" w:cs="Courier New"/>
    </w:rPr>
  </w:style>
  <w:style w:type="character" w:customStyle="1" w:styleId="RTFNum153">
    <w:name w:val="RTF_Num 15 3"/>
    <w:rsid w:val="00B8580F"/>
    <w:rPr>
      <w:rFonts w:ascii="Wingdings" w:eastAsia="Wingdings" w:hAnsi="Wingdings" w:cs="Wingdings"/>
    </w:rPr>
  </w:style>
  <w:style w:type="character" w:customStyle="1" w:styleId="RTFNum154">
    <w:name w:val="RTF_Num 15 4"/>
    <w:rsid w:val="00B8580F"/>
    <w:rPr>
      <w:rFonts w:ascii="Symbol" w:eastAsia="Symbol" w:hAnsi="Symbol" w:cs="Symbol"/>
    </w:rPr>
  </w:style>
  <w:style w:type="character" w:customStyle="1" w:styleId="RTFNum155">
    <w:name w:val="RTF_Num 15 5"/>
    <w:rsid w:val="00B8580F"/>
    <w:rPr>
      <w:rFonts w:ascii="Courier New" w:eastAsia="Courier New" w:hAnsi="Courier New" w:cs="Courier New"/>
    </w:rPr>
  </w:style>
  <w:style w:type="character" w:customStyle="1" w:styleId="RTFNum156">
    <w:name w:val="RTF_Num 15 6"/>
    <w:rsid w:val="00B8580F"/>
    <w:rPr>
      <w:rFonts w:ascii="Wingdings" w:eastAsia="Wingdings" w:hAnsi="Wingdings" w:cs="Wingdings"/>
    </w:rPr>
  </w:style>
  <w:style w:type="character" w:customStyle="1" w:styleId="RTFNum157">
    <w:name w:val="RTF_Num 15 7"/>
    <w:rsid w:val="00B8580F"/>
    <w:rPr>
      <w:rFonts w:ascii="Symbol" w:eastAsia="Symbol" w:hAnsi="Symbol" w:cs="Symbol"/>
    </w:rPr>
  </w:style>
  <w:style w:type="character" w:customStyle="1" w:styleId="RTFNum158">
    <w:name w:val="RTF_Num 15 8"/>
    <w:rsid w:val="00B8580F"/>
    <w:rPr>
      <w:rFonts w:ascii="Courier New" w:eastAsia="Courier New" w:hAnsi="Courier New" w:cs="Courier New"/>
    </w:rPr>
  </w:style>
  <w:style w:type="character" w:customStyle="1" w:styleId="RTFNum159">
    <w:name w:val="RTF_Num 15 9"/>
    <w:rsid w:val="00B8580F"/>
    <w:rPr>
      <w:rFonts w:ascii="Wingdings" w:eastAsia="Wingdings" w:hAnsi="Wingdings" w:cs="Wingdings"/>
    </w:rPr>
  </w:style>
  <w:style w:type="character" w:customStyle="1" w:styleId="RTFNum161">
    <w:name w:val="RTF_Num 16 1"/>
    <w:rsid w:val="00B8580F"/>
  </w:style>
  <w:style w:type="character" w:customStyle="1" w:styleId="RTFNum162">
    <w:name w:val="RTF_Num 16 2"/>
    <w:rsid w:val="00B8580F"/>
  </w:style>
  <w:style w:type="character" w:customStyle="1" w:styleId="RTFNum163">
    <w:name w:val="RTF_Num 16 3"/>
    <w:rsid w:val="00B8580F"/>
  </w:style>
  <w:style w:type="character" w:customStyle="1" w:styleId="RTFNum164">
    <w:name w:val="RTF_Num 16 4"/>
    <w:rsid w:val="00B8580F"/>
  </w:style>
  <w:style w:type="character" w:customStyle="1" w:styleId="RTFNum165">
    <w:name w:val="RTF_Num 16 5"/>
    <w:rsid w:val="00B8580F"/>
  </w:style>
  <w:style w:type="character" w:customStyle="1" w:styleId="RTFNum166">
    <w:name w:val="RTF_Num 16 6"/>
    <w:rsid w:val="00B8580F"/>
  </w:style>
  <w:style w:type="character" w:customStyle="1" w:styleId="RTFNum167">
    <w:name w:val="RTF_Num 16 7"/>
    <w:rsid w:val="00B8580F"/>
  </w:style>
  <w:style w:type="character" w:customStyle="1" w:styleId="RTFNum168">
    <w:name w:val="RTF_Num 16 8"/>
    <w:rsid w:val="00B8580F"/>
  </w:style>
  <w:style w:type="character" w:customStyle="1" w:styleId="RTFNum169">
    <w:name w:val="RTF_Num 16 9"/>
    <w:rsid w:val="00B8580F"/>
  </w:style>
  <w:style w:type="paragraph" w:customStyle="1" w:styleId="Heading">
    <w:name w:val="Heading"/>
    <w:basedOn w:val="Normal"/>
    <w:next w:val="BodyText"/>
    <w:rsid w:val="00B8580F"/>
    <w:pPr>
      <w:keepNext/>
      <w:widowControl w:val="0"/>
      <w:suppressAutoHyphens/>
      <w:autoSpaceDE w:val="0"/>
      <w:spacing w:before="240" w:after="120" w:line="240" w:lineRule="auto"/>
    </w:pPr>
    <w:rPr>
      <w:rFonts w:ascii="Arial" w:eastAsia="Lucida Sans Unicode" w:hAnsi="Arial" w:cs="Mangal"/>
      <w:sz w:val="28"/>
      <w:szCs w:val="28"/>
      <w:lang w:bidi="en-US"/>
    </w:rPr>
  </w:style>
  <w:style w:type="paragraph" w:styleId="List">
    <w:name w:val="List"/>
    <w:basedOn w:val="BodyText"/>
    <w:rsid w:val="00B8580F"/>
    <w:pPr>
      <w:suppressAutoHyphens/>
      <w:autoSpaceDN/>
      <w:adjustRightInd/>
      <w:spacing w:after="120"/>
      <w:ind w:left="0"/>
    </w:pPr>
    <w:rPr>
      <w:rFonts w:ascii="Times New Roman" w:hAnsi="Times New Roman" w:cs="Mangal"/>
      <w:sz w:val="24"/>
      <w:szCs w:val="24"/>
      <w:lang w:bidi="en-US"/>
    </w:rPr>
  </w:style>
  <w:style w:type="paragraph" w:styleId="Caption">
    <w:name w:val="caption"/>
    <w:basedOn w:val="Normal"/>
    <w:qFormat/>
    <w:rsid w:val="00B8580F"/>
    <w:pPr>
      <w:widowControl w:val="0"/>
      <w:suppressLineNumbers/>
      <w:suppressAutoHyphens/>
      <w:autoSpaceDE w:val="0"/>
      <w:spacing w:before="120" w:after="120" w:line="240" w:lineRule="auto"/>
    </w:pPr>
    <w:rPr>
      <w:rFonts w:ascii="Times New Roman" w:eastAsia="Times New Roman" w:hAnsi="Times New Roman" w:cs="Mangal"/>
      <w:i/>
      <w:iCs/>
      <w:sz w:val="24"/>
      <w:szCs w:val="24"/>
      <w:lang w:bidi="en-US"/>
    </w:rPr>
  </w:style>
  <w:style w:type="paragraph" w:customStyle="1" w:styleId="Index">
    <w:name w:val="Index"/>
    <w:basedOn w:val="Normal"/>
    <w:rsid w:val="00B8580F"/>
    <w:pPr>
      <w:widowControl w:val="0"/>
      <w:suppressLineNumbers/>
      <w:suppressAutoHyphens/>
      <w:autoSpaceDE w:val="0"/>
      <w:spacing w:after="0" w:line="240" w:lineRule="auto"/>
    </w:pPr>
    <w:rPr>
      <w:rFonts w:ascii="Times New Roman" w:eastAsia="Times New Roman" w:hAnsi="Times New Roman" w:cs="Mangal"/>
      <w:sz w:val="24"/>
      <w:szCs w:val="24"/>
      <w:lang w:bidi="en-US"/>
    </w:rPr>
  </w:style>
  <w:style w:type="paragraph" w:customStyle="1" w:styleId="TableContents">
    <w:name w:val="Table Contents"/>
    <w:basedOn w:val="Normal"/>
    <w:rsid w:val="00B8580F"/>
    <w:pPr>
      <w:widowControl w:val="0"/>
      <w:suppressLineNumbers/>
      <w:suppressAutoHyphens/>
      <w:autoSpaceDE w:val="0"/>
      <w:spacing w:after="0" w:line="240" w:lineRule="auto"/>
    </w:pPr>
    <w:rPr>
      <w:rFonts w:ascii="Times New Roman" w:eastAsia="Times New Roman" w:hAnsi="Times New Roman" w:cs="Times New Roman"/>
      <w:sz w:val="24"/>
      <w:szCs w:val="24"/>
      <w:lang w:bidi="en-US"/>
    </w:rPr>
  </w:style>
  <w:style w:type="paragraph" w:customStyle="1" w:styleId="TableHeading">
    <w:name w:val="Table Heading"/>
    <w:basedOn w:val="TableContents"/>
    <w:rsid w:val="00B8580F"/>
    <w:pPr>
      <w:jc w:val="center"/>
    </w:pPr>
    <w:rPr>
      <w:b/>
      <w:bCs/>
    </w:rPr>
  </w:style>
  <w:style w:type="character" w:styleId="CommentReference">
    <w:name w:val="annotation reference"/>
    <w:basedOn w:val="DefaultParagraphFont"/>
    <w:uiPriority w:val="99"/>
    <w:semiHidden/>
    <w:unhideWhenUsed/>
    <w:rsid w:val="00F33B61"/>
    <w:rPr>
      <w:sz w:val="16"/>
      <w:szCs w:val="16"/>
    </w:rPr>
  </w:style>
  <w:style w:type="paragraph" w:styleId="CommentText">
    <w:name w:val="annotation text"/>
    <w:basedOn w:val="Normal"/>
    <w:link w:val="CommentTextChar"/>
    <w:uiPriority w:val="99"/>
    <w:semiHidden/>
    <w:unhideWhenUsed/>
    <w:rsid w:val="00F33B61"/>
    <w:pPr>
      <w:spacing w:line="240" w:lineRule="auto"/>
    </w:pPr>
    <w:rPr>
      <w:sz w:val="20"/>
      <w:szCs w:val="20"/>
    </w:rPr>
  </w:style>
  <w:style w:type="character" w:customStyle="1" w:styleId="CommentTextChar">
    <w:name w:val="Comment Text Char"/>
    <w:basedOn w:val="DefaultParagraphFont"/>
    <w:link w:val="CommentText"/>
    <w:uiPriority w:val="99"/>
    <w:semiHidden/>
    <w:rsid w:val="00F33B61"/>
    <w:rPr>
      <w:sz w:val="20"/>
      <w:szCs w:val="20"/>
    </w:rPr>
  </w:style>
  <w:style w:type="paragraph" w:styleId="CommentSubject">
    <w:name w:val="annotation subject"/>
    <w:basedOn w:val="CommentText"/>
    <w:next w:val="CommentText"/>
    <w:link w:val="CommentSubjectChar"/>
    <w:uiPriority w:val="99"/>
    <w:semiHidden/>
    <w:unhideWhenUsed/>
    <w:rsid w:val="00F33B61"/>
    <w:rPr>
      <w:b/>
      <w:bCs/>
    </w:rPr>
  </w:style>
  <w:style w:type="character" w:customStyle="1" w:styleId="CommentSubjectChar">
    <w:name w:val="Comment Subject Char"/>
    <w:basedOn w:val="CommentTextChar"/>
    <w:link w:val="CommentSubject"/>
    <w:uiPriority w:val="99"/>
    <w:semiHidden/>
    <w:rsid w:val="00F33B61"/>
    <w:rPr>
      <w:b/>
      <w:bCs/>
    </w:rPr>
  </w:style>
  <w:style w:type="character" w:customStyle="1" w:styleId="a">
    <w:name w:val="Обычный (веб) Знак"/>
    <w:link w:val="NormalWeb858D7CFB-ED40-4347-BF05-701D383B685F858D7CFB-ED40-4347-BF05-701D383B685F"/>
    <w:rsid w:val="000064FE"/>
    <w:rPr>
      <w:rFonts w:ascii="Times New Roman" w:eastAsia="Times New Roman" w:hAnsi="Times New Roman" w:cs="Times New Roman"/>
      <w:sz w:val="24"/>
      <w:szCs w:val="24"/>
    </w:rPr>
  </w:style>
  <w:style w:type="paragraph" w:customStyle="1" w:styleId="NormalWeb858D7CFB-ED40-4347-BF05-701D383B685F858D7CFB-ED40-4347-BF05-701D383B685F">
    <w:name w:val="Normal (Web){858D7CFB-ED40-4347-BF05-701D383B685F}{858D7CFB-ED40-4347-BF05-701D383B685F}"/>
    <w:basedOn w:val="Normal"/>
    <w:link w:val="a"/>
    <w:rsid w:val="000064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keywordsnumberingsubcont">
    <w:name w:val="fm_keywordsnumberingsubcont"/>
    <w:basedOn w:val="Normal"/>
    <w:rsid w:val="003B062E"/>
    <w:pPr>
      <w:spacing w:before="60" w:after="0" w:line="240" w:lineRule="auto"/>
      <w:ind w:left="1134" w:hanging="709"/>
    </w:pPr>
    <w:rPr>
      <w:rFonts w:ascii="Myriad Pro" w:eastAsia="Times New Roman" w:hAnsi="Myriad Pro" w:cs="Times New Roman"/>
      <w:color w:val="000000"/>
      <w:sz w:val="20"/>
      <w:szCs w:val="20"/>
    </w:rPr>
  </w:style>
  <w:style w:type="character" w:customStyle="1" w:styleId="tdtitle">
    <w:name w:val="tdtitle"/>
    <w:basedOn w:val="DefaultParagraphFont"/>
    <w:rsid w:val="003B062E"/>
  </w:style>
  <w:style w:type="character" w:customStyle="1" w:styleId="hps">
    <w:name w:val="hps"/>
    <w:basedOn w:val="DefaultParagraphFont"/>
    <w:rsid w:val="00C47C94"/>
  </w:style>
  <w:style w:type="character" w:customStyle="1" w:styleId="shorttext">
    <w:name w:val="short_text"/>
    <w:basedOn w:val="DefaultParagraphFont"/>
    <w:rsid w:val="00C47C94"/>
  </w:style>
  <w:style w:type="character" w:customStyle="1" w:styleId="hpsalt-edited">
    <w:name w:val="hps alt-edited"/>
    <w:basedOn w:val="DefaultParagraphFont"/>
    <w:rsid w:val="00C47C94"/>
    <w:rPr>
      <w:rFonts w:cs="Times New Roman"/>
    </w:rPr>
  </w:style>
  <w:style w:type="character" w:customStyle="1" w:styleId="longtext">
    <w:name w:val="long_text"/>
    <w:basedOn w:val="DefaultParagraphFont"/>
    <w:rsid w:val="00C47C9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41658">
      <w:bodyDiv w:val="1"/>
      <w:marLeft w:val="0"/>
      <w:marRight w:val="0"/>
      <w:marTop w:val="0"/>
      <w:marBottom w:val="0"/>
      <w:divBdr>
        <w:top w:val="none" w:sz="0" w:space="0" w:color="auto"/>
        <w:left w:val="none" w:sz="0" w:space="0" w:color="auto"/>
        <w:bottom w:val="none" w:sz="0" w:space="0" w:color="auto"/>
        <w:right w:val="none" w:sz="0" w:space="0" w:color="auto"/>
      </w:divBdr>
    </w:div>
    <w:div w:id="31002216">
      <w:bodyDiv w:val="1"/>
      <w:marLeft w:val="0"/>
      <w:marRight w:val="0"/>
      <w:marTop w:val="0"/>
      <w:marBottom w:val="0"/>
      <w:divBdr>
        <w:top w:val="none" w:sz="0" w:space="0" w:color="auto"/>
        <w:left w:val="none" w:sz="0" w:space="0" w:color="auto"/>
        <w:bottom w:val="none" w:sz="0" w:space="0" w:color="auto"/>
        <w:right w:val="none" w:sz="0" w:space="0" w:color="auto"/>
      </w:divBdr>
    </w:div>
    <w:div w:id="75786199">
      <w:bodyDiv w:val="1"/>
      <w:marLeft w:val="0"/>
      <w:marRight w:val="0"/>
      <w:marTop w:val="0"/>
      <w:marBottom w:val="0"/>
      <w:divBdr>
        <w:top w:val="none" w:sz="0" w:space="0" w:color="auto"/>
        <w:left w:val="none" w:sz="0" w:space="0" w:color="auto"/>
        <w:bottom w:val="none" w:sz="0" w:space="0" w:color="auto"/>
        <w:right w:val="none" w:sz="0" w:space="0" w:color="auto"/>
      </w:divBdr>
      <w:divsChild>
        <w:div w:id="898322141">
          <w:marLeft w:val="0"/>
          <w:marRight w:val="0"/>
          <w:marTop w:val="0"/>
          <w:marBottom w:val="0"/>
          <w:divBdr>
            <w:top w:val="none" w:sz="0" w:space="0" w:color="auto"/>
            <w:left w:val="none" w:sz="0" w:space="0" w:color="auto"/>
            <w:bottom w:val="none" w:sz="0" w:space="0" w:color="auto"/>
            <w:right w:val="none" w:sz="0" w:space="0" w:color="auto"/>
          </w:divBdr>
        </w:div>
        <w:div w:id="344942340">
          <w:marLeft w:val="0"/>
          <w:marRight w:val="0"/>
          <w:marTop w:val="0"/>
          <w:marBottom w:val="0"/>
          <w:divBdr>
            <w:top w:val="none" w:sz="0" w:space="0" w:color="auto"/>
            <w:left w:val="none" w:sz="0" w:space="0" w:color="auto"/>
            <w:bottom w:val="none" w:sz="0" w:space="0" w:color="auto"/>
            <w:right w:val="none" w:sz="0" w:space="0" w:color="auto"/>
          </w:divBdr>
        </w:div>
        <w:div w:id="632561790">
          <w:marLeft w:val="0"/>
          <w:marRight w:val="0"/>
          <w:marTop w:val="0"/>
          <w:marBottom w:val="0"/>
          <w:divBdr>
            <w:top w:val="none" w:sz="0" w:space="0" w:color="auto"/>
            <w:left w:val="none" w:sz="0" w:space="0" w:color="auto"/>
            <w:bottom w:val="none" w:sz="0" w:space="0" w:color="auto"/>
            <w:right w:val="none" w:sz="0" w:space="0" w:color="auto"/>
          </w:divBdr>
        </w:div>
      </w:divsChild>
    </w:div>
    <w:div w:id="89862533">
      <w:bodyDiv w:val="1"/>
      <w:marLeft w:val="0"/>
      <w:marRight w:val="0"/>
      <w:marTop w:val="0"/>
      <w:marBottom w:val="0"/>
      <w:divBdr>
        <w:top w:val="none" w:sz="0" w:space="0" w:color="auto"/>
        <w:left w:val="none" w:sz="0" w:space="0" w:color="auto"/>
        <w:bottom w:val="none" w:sz="0" w:space="0" w:color="auto"/>
        <w:right w:val="none" w:sz="0" w:space="0" w:color="auto"/>
      </w:divBdr>
      <w:divsChild>
        <w:div w:id="1849712653">
          <w:marLeft w:val="0"/>
          <w:marRight w:val="0"/>
          <w:marTop w:val="0"/>
          <w:marBottom w:val="0"/>
          <w:divBdr>
            <w:top w:val="none" w:sz="0" w:space="0" w:color="auto"/>
            <w:left w:val="none" w:sz="0" w:space="0" w:color="auto"/>
            <w:bottom w:val="none" w:sz="0" w:space="0" w:color="auto"/>
            <w:right w:val="none" w:sz="0" w:space="0" w:color="auto"/>
          </w:divBdr>
        </w:div>
      </w:divsChild>
    </w:div>
    <w:div w:id="94600569">
      <w:bodyDiv w:val="1"/>
      <w:marLeft w:val="0"/>
      <w:marRight w:val="0"/>
      <w:marTop w:val="0"/>
      <w:marBottom w:val="0"/>
      <w:divBdr>
        <w:top w:val="none" w:sz="0" w:space="0" w:color="auto"/>
        <w:left w:val="none" w:sz="0" w:space="0" w:color="auto"/>
        <w:bottom w:val="none" w:sz="0" w:space="0" w:color="auto"/>
        <w:right w:val="none" w:sz="0" w:space="0" w:color="auto"/>
      </w:divBdr>
    </w:div>
    <w:div w:id="103110947">
      <w:bodyDiv w:val="1"/>
      <w:marLeft w:val="0"/>
      <w:marRight w:val="0"/>
      <w:marTop w:val="0"/>
      <w:marBottom w:val="0"/>
      <w:divBdr>
        <w:top w:val="none" w:sz="0" w:space="0" w:color="auto"/>
        <w:left w:val="none" w:sz="0" w:space="0" w:color="auto"/>
        <w:bottom w:val="none" w:sz="0" w:space="0" w:color="auto"/>
        <w:right w:val="none" w:sz="0" w:space="0" w:color="auto"/>
      </w:divBdr>
      <w:divsChild>
        <w:div w:id="51003982">
          <w:marLeft w:val="547"/>
          <w:marRight w:val="0"/>
          <w:marTop w:val="120"/>
          <w:marBottom w:val="120"/>
          <w:divBdr>
            <w:top w:val="none" w:sz="0" w:space="0" w:color="auto"/>
            <w:left w:val="none" w:sz="0" w:space="0" w:color="auto"/>
            <w:bottom w:val="none" w:sz="0" w:space="0" w:color="auto"/>
            <w:right w:val="none" w:sz="0" w:space="0" w:color="auto"/>
          </w:divBdr>
        </w:div>
        <w:div w:id="1369799081">
          <w:marLeft w:val="1800"/>
          <w:marRight w:val="0"/>
          <w:marTop w:val="120"/>
          <w:marBottom w:val="120"/>
          <w:divBdr>
            <w:top w:val="none" w:sz="0" w:space="0" w:color="auto"/>
            <w:left w:val="none" w:sz="0" w:space="0" w:color="auto"/>
            <w:bottom w:val="none" w:sz="0" w:space="0" w:color="auto"/>
            <w:right w:val="none" w:sz="0" w:space="0" w:color="auto"/>
          </w:divBdr>
        </w:div>
        <w:div w:id="1764835558">
          <w:marLeft w:val="1800"/>
          <w:marRight w:val="0"/>
          <w:marTop w:val="120"/>
          <w:marBottom w:val="120"/>
          <w:divBdr>
            <w:top w:val="none" w:sz="0" w:space="0" w:color="auto"/>
            <w:left w:val="none" w:sz="0" w:space="0" w:color="auto"/>
            <w:bottom w:val="none" w:sz="0" w:space="0" w:color="auto"/>
            <w:right w:val="none" w:sz="0" w:space="0" w:color="auto"/>
          </w:divBdr>
        </w:div>
        <w:div w:id="1274744896">
          <w:marLeft w:val="1800"/>
          <w:marRight w:val="0"/>
          <w:marTop w:val="120"/>
          <w:marBottom w:val="120"/>
          <w:divBdr>
            <w:top w:val="none" w:sz="0" w:space="0" w:color="auto"/>
            <w:left w:val="none" w:sz="0" w:space="0" w:color="auto"/>
            <w:bottom w:val="none" w:sz="0" w:space="0" w:color="auto"/>
            <w:right w:val="none" w:sz="0" w:space="0" w:color="auto"/>
          </w:divBdr>
        </w:div>
        <w:div w:id="2121952490">
          <w:marLeft w:val="1800"/>
          <w:marRight w:val="0"/>
          <w:marTop w:val="120"/>
          <w:marBottom w:val="120"/>
          <w:divBdr>
            <w:top w:val="none" w:sz="0" w:space="0" w:color="auto"/>
            <w:left w:val="none" w:sz="0" w:space="0" w:color="auto"/>
            <w:bottom w:val="none" w:sz="0" w:space="0" w:color="auto"/>
            <w:right w:val="none" w:sz="0" w:space="0" w:color="auto"/>
          </w:divBdr>
        </w:div>
        <w:div w:id="1873491922">
          <w:marLeft w:val="1800"/>
          <w:marRight w:val="0"/>
          <w:marTop w:val="120"/>
          <w:marBottom w:val="120"/>
          <w:divBdr>
            <w:top w:val="none" w:sz="0" w:space="0" w:color="auto"/>
            <w:left w:val="none" w:sz="0" w:space="0" w:color="auto"/>
            <w:bottom w:val="none" w:sz="0" w:space="0" w:color="auto"/>
            <w:right w:val="none" w:sz="0" w:space="0" w:color="auto"/>
          </w:divBdr>
        </w:div>
        <w:div w:id="240876646">
          <w:marLeft w:val="1800"/>
          <w:marRight w:val="0"/>
          <w:marTop w:val="120"/>
          <w:marBottom w:val="120"/>
          <w:divBdr>
            <w:top w:val="none" w:sz="0" w:space="0" w:color="auto"/>
            <w:left w:val="none" w:sz="0" w:space="0" w:color="auto"/>
            <w:bottom w:val="none" w:sz="0" w:space="0" w:color="auto"/>
            <w:right w:val="none" w:sz="0" w:space="0" w:color="auto"/>
          </w:divBdr>
        </w:div>
        <w:div w:id="2135782321">
          <w:marLeft w:val="547"/>
          <w:marRight w:val="0"/>
          <w:marTop w:val="120"/>
          <w:marBottom w:val="120"/>
          <w:divBdr>
            <w:top w:val="none" w:sz="0" w:space="0" w:color="auto"/>
            <w:left w:val="none" w:sz="0" w:space="0" w:color="auto"/>
            <w:bottom w:val="none" w:sz="0" w:space="0" w:color="auto"/>
            <w:right w:val="none" w:sz="0" w:space="0" w:color="auto"/>
          </w:divBdr>
        </w:div>
      </w:divsChild>
    </w:div>
    <w:div w:id="128212474">
      <w:bodyDiv w:val="1"/>
      <w:marLeft w:val="0"/>
      <w:marRight w:val="0"/>
      <w:marTop w:val="0"/>
      <w:marBottom w:val="0"/>
      <w:divBdr>
        <w:top w:val="none" w:sz="0" w:space="0" w:color="auto"/>
        <w:left w:val="none" w:sz="0" w:space="0" w:color="auto"/>
        <w:bottom w:val="none" w:sz="0" w:space="0" w:color="auto"/>
        <w:right w:val="none" w:sz="0" w:space="0" w:color="auto"/>
      </w:divBdr>
      <w:divsChild>
        <w:div w:id="1677806634">
          <w:marLeft w:val="547"/>
          <w:marRight w:val="0"/>
          <w:marTop w:val="240"/>
          <w:marBottom w:val="120"/>
          <w:divBdr>
            <w:top w:val="none" w:sz="0" w:space="0" w:color="auto"/>
            <w:left w:val="none" w:sz="0" w:space="0" w:color="auto"/>
            <w:bottom w:val="none" w:sz="0" w:space="0" w:color="auto"/>
            <w:right w:val="none" w:sz="0" w:space="0" w:color="auto"/>
          </w:divBdr>
        </w:div>
      </w:divsChild>
    </w:div>
    <w:div w:id="151070560">
      <w:bodyDiv w:val="1"/>
      <w:marLeft w:val="0"/>
      <w:marRight w:val="0"/>
      <w:marTop w:val="0"/>
      <w:marBottom w:val="0"/>
      <w:divBdr>
        <w:top w:val="none" w:sz="0" w:space="0" w:color="auto"/>
        <w:left w:val="none" w:sz="0" w:space="0" w:color="auto"/>
        <w:bottom w:val="none" w:sz="0" w:space="0" w:color="auto"/>
        <w:right w:val="none" w:sz="0" w:space="0" w:color="auto"/>
      </w:divBdr>
    </w:div>
    <w:div w:id="212273641">
      <w:bodyDiv w:val="1"/>
      <w:marLeft w:val="0"/>
      <w:marRight w:val="0"/>
      <w:marTop w:val="0"/>
      <w:marBottom w:val="0"/>
      <w:divBdr>
        <w:top w:val="none" w:sz="0" w:space="0" w:color="auto"/>
        <w:left w:val="none" w:sz="0" w:space="0" w:color="auto"/>
        <w:bottom w:val="none" w:sz="0" w:space="0" w:color="auto"/>
        <w:right w:val="none" w:sz="0" w:space="0" w:color="auto"/>
      </w:divBdr>
    </w:div>
    <w:div w:id="263534516">
      <w:bodyDiv w:val="1"/>
      <w:marLeft w:val="0"/>
      <w:marRight w:val="0"/>
      <w:marTop w:val="0"/>
      <w:marBottom w:val="0"/>
      <w:divBdr>
        <w:top w:val="none" w:sz="0" w:space="0" w:color="auto"/>
        <w:left w:val="none" w:sz="0" w:space="0" w:color="auto"/>
        <w:bottom w:val="none" w:sz="0" w:space="0" w:color="auto"/>
        <w:right w:val="none" w:sz="0" w:space="0" w:color="auto"/>
      </w:divBdr>
    </w:div>
    <w:div w:id="276520953">
      <w:bodyDiv w:val="1"/>
      <w:marLeft w:val="0"/>
      <w:marRight w:val="0"/>
      <w:marTop w:val="0"/>
      <w:marBottom w:val="0"/>
      <w:divBdr>
        <w:top w:val="none" w:sz="0" w:space="0" w:color="auto"/>
        <w:left w:val="none" w:sz="0" w:space="0" w:color="auto"/>
        <w:bottom w:val="none" w:sz="0" w:space="0" w:color="auto"/>
        <w:right w:val="none" w:sz="0" w:space="0" w:color="auto"/>
      </w:divBdr>
    </w:div>
    <w:div w:id="299581135">
      <w:bodyDiv w:val="1"/>
      <w:marLeft w:val="0"/>
      <w:marRight w:val="0"/>
      <w:marTop w:val="0"/>
      <w:marBottom w:val="0"/>
      <w:divBdr>
        <w:top w:val="none" w:sz="0" w:space="0" w:color="auto"/>
        <w:left w:val="none" w:sz="0" w:space="0" w:color="auto"/>
        <w:bottom w:val="none" w:sz="0" w:space="0" w:color="auto"/>
        <w:right w:val="none" w:sz="0" w:space="0" w:color="auto"/>
      </w:divBdr>
    </w:div>
    <w:div w:id="313534017">
      <w:bodyDiv w:val="1"/>
      <w:marLeft w:val="0"/>
      <w:marRight w:val="0"/>
      <w:marTop w:val="0"/>
      <w:marBottom w:val="0"/>
      <w:divBdr>
        <w:top w:val="none" w:sz="0" w:space="0" w:color="auto"/>
        <w:left w:val="none" w:sz="0" w:space="0" w:color="auto"/>
        <w:bottom w:val="none" w:sz="0" w:space="0" w:color="auto"/>
        <w:right w:val="none" w:sz="0" w:space="0" w:color="auto"/>
      </w:divBdr>
      <w:divsChild>
        <w:div w:id="867184431">
          <w:marLeft w:val="0"/>
          <w:marRight w:val="0"/>
          <w:marTop w:val="0"/>
          <w:marBottom w:val="0"/>
          <w:divBdr>
            <w:top w:val="none" w:sz="0" w:space="0" w:color="auto"/>
            <w:left w:val="none" w:sz="0" w:space="0" w:color="auto"/>
            <w:bottom w:val="none" w:sz="0" w:space="0" w:color="auto"/>
            <w:right w:val="none" w:sz="0" w:space="0" w:color="auto"/>
          </w:divBdr>
        </w:div>
        <w:div w:id="2146196890">
          <w:marLeft w:val="0"/>
          <w:marRight w:val="0"/>
          <w:marTop w:val="0"/>
          <w:marBottom w:val="0"/>
          <w:divBdr>
            <w:top w:val="none" w:sz="0" w:space="0" w:color="auto"/>
            <w:left w:val="none" w:sz="0" w:space="0" w:color="auto"/>
            <w:bottom w:val="none" w:sz="0" w:space="0" w:color="auto"/>
            <w:right w:val="none" w:sz="0" w:space="0" w:color="auto"/>
          </w:divBdr>
          <w:divsChild>
            <w:div w:id="496385799">
              <w:marLeft w:val="0"/>
              <w:marRight w:val="0"/>
              <w:marTop w:val="0"/>
              <w:marBottom w:val="0"/>
              <w:divBdr>
                <w:top w:val="none" w:sz="0" w:space="0" w:color="auto"/>
                <w:left w:val="none" w:sz="0" w:space="0" w:color="auto"/>
                <w:bottom w:val="none" w:sz="0" w:space="0" w:color="auto"/>
                <w:right w:val="none" w:sz="0" w:space="0" w:color="auto"/>
              </w:divBdr>
              <w:divsChild>
                <w:div w:id="64875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416954">
      <w:bodyDiv w:val="1"/>
      <w:marLeft w:val="0"/>
      <w:marRight w:val="0"/>
      <w:marTop w:val="0"/>
      <w:marBottom w:val="0"/>
      <w:divBdr>
        <w:top w:val="none" w:sz="0" w:space="0" w:color="auto"/>
        <w:left w:val="none" w:sz="0" w:space="0" w:color="auto"/>
        <w:bottom w:val="none" w:sz="0" w:space="0" w:color="auto"/>
        <w:right w:val="none" w:sz="0" w:space="0" w:color="auto"/>
      </w:divBdr>
    </w:div>
    <w:div w:id="391731289">
      <w:bodyDiv w:val="1"/>
      <w:marLeft w:val="0"/>
      <w:marRight w:val="0"/>
      <w:marTop w:val="0"/>
      <w:marBottom w:val="0"/>
      <w:divBdr>
        <w:top w:val="none" w:sz="0" w:space="0" w:color="auto"/>
        <w:left w:val="none" w:sz="0" w:space="0" w:color="auto"/>
        <w:bottom w:val="none" w:sz="0" w:space="0" w:color="auto"/>
        <w:right w:val="none" w:sz="0" w:space="0" w:color="auto"/>
      </w:divBdr>
    </w:div>
    <w:div w:id="431511681">
      <w:bodyDiv w:val="1"/>
      <w:marLeft w:val="0"/>
      <w:marRight w:val="0"/>
      <w:marTop w:val="0"/>
      <w:marBottom w:val="0"/>
      <w:divBdr>
        <w:top w:val="none" w:sz="0" w:space="0" w:color="auto"/>
        <w:left w:val="none" w:sz="0" w:space="0" w:color="auto"/>
        <w:bottom w:val="none" w:sz="0" w:space="0" w:color="auto"/>
        <w:right w:val="none" w:sz="0" w:space="0" w:color="auto"/>
      </w:divBdr>
    </w:div>
    <w:div w:id="433984535">
      <w:bodyDiv w:val="1"/>
      <w:marLeft w:val="0"/>
      <w:marRight w:val="0"/>
      <w:marTop w:val="0"/>
      <w:marBottom w:val="0"/>
      <w:divBdr>
        <w:top w:val="none" w:sz="0" w:space="0" w:color="auto"/>
        <w:left w:val="none" w:sz="0" w:space="0" w:color="auto"/>
        <w:bottom w:val="none" w:sz="0" w:space="0" w:color="auto"/>
        <w:right w:val="none" w:sz="0" w:space="0" w:color="auto"/>
      </w:divBdr>
      <w:divsChild>
        <w:div w:id="1301376258">
          <w:marLeft w:val="0"/>
          <w:marRight w:val="0"/>
          <w:marTop w:val="0"/>
          <w:marBottom w:val="0"/>
          <w:divBdr>
            <w:top w:val="none" w:sz="0" w:space="0" w:color="auto"/>
            <w:left w:val="none" w:sz="0" w:space="0" w:color="auto"/>
            <w:bottom w:val="none" w:sz="0" w:space="0" w:color="auto"/>
            <w:right w:val="none" w:sz="0" w:space="0" w:color="auto"/>
          </w:divBdr>
        </w:div>
      </w:divsChild>
    </w:div>
    <w:div w:id="467557378">
      <w:bodyDiv w:val="1"/>
      <w:marLeft w:val="0"/>
      <w:marRight w:val="0"/>
      <w:marTop w:val="0"/>
      <w:marBottom w:val="0"/>
      <w:divBdr>
        <w:top w:val="none" w:sz="0" w:space="0" w:color="auto"/>
        <w:left w:val="none" w:sz="0" w:space="0" w:color="auto"/>
        <w:bottom w:val="none" w:sz="0" w:space="0" w:color="auto"/>
        <w:right w:val="none" w:sz="0" w:space="0" w:color="auto"/>
      </w:divBdr>
    </w:div>
    <w:div w:id="504442584">
      <w:bodyDiv w:val="1"/>
      <w:marLeft w:val="0"/>
      <w:marRight w:val="0"/>
      <w:marTop w:val="0"/>
      <w:marBottom w:val="0"/>
      <w:divBdr>
        <w:top w:val="none" w:sz="0" w:space="0" w:color="auto"/>
        <w:left w:val="none" w:sz="0" w:space="0" w:color="auto"/>
        <w:bottom w:val="none" w:sz="0" w:space="0" w:color="auto"/>
        <w:right w:val="none" w:sz="0" w:space="0" w:color="auto"/>
      </w:divBdr>
    </w:div>
    <w:div w:id="529421230">
      <w:bodyDiv w:val="1"/>
      <w:marLeft w:val="0"/>
      <w:marRight w:val="0"/>
      <w:marTop w:val="0"/>
      <w:marBottom w:val="0"/>
      <w:divBdr>
        <w:top w:val="none" w:sz="0" w:space="0" w:color="auto"/>
        <w:left w:val="none" w:sz="0" w:space="0" w:color="auto"/>
        <w:bottom w:val="none" w:sz="0" w:space="0" w:color="auto"/>
        <w:right w:val="none" w:sz="0" w:space="0" w:color="auto"/>
      </w:divBdr>
    </w:div>
    <w:div w:id="535511643">
      <w:bodyDiv w:val="1"/>
      <w:marLeft w:val="0"/>
      <w:marRight w:val="0"/>
      <w:marTop w:val="0"/>
      <w:marBottom w:val="0"/>
      <w:divBdr>
        <w:top w:val="none" w:sz="0" w:space="0" w:color="auto"/>
        <w:left w:val="none" w:sz="0" w:space="0" w:color="auto"/>
        <w:bottom w:val="none" w:sz="0" w:space="0" w:color="auto"/>
        <w:right w:val="none" w:sz="0" w:space="0" w:color="auto"/>
      </w:divBdr>
    </w:div>
    <w:div w:id="573979328">
      <w:bodyDiv w:val="1"/>
      <w:marLeft w:val="0"/>
      <w:marRight w:val="0"/>
      <w:marTop w:val="0"/>
      <w:marBottom w:val="0"/>
      <w:divBdr>
        <w:top w:val="none" w:sz="0" w:space="0" w:color="auto"/>
        <w:left w:val="none" w:sz="0" w:space="0" w:color="auto"/>
        <w:bottom w:val="none" w:sz="0" w:space="0" w:color="auto"/>
        <w:right w:val="none" w:sz="0" w:space="0" w:color="auto"/>
      </w:divBdr>
    </w:div>
    <w:div w:id="642125937">
      <w:bodyDiv w:val="1"/>
      <w:marLeft w:val="0"/>
      <w:marRight w:val="0"/>
      <w:marTop w:val="0"/>
      <w:marBottom w:val="0"/>
      <w:divBdr>
        <w:top w:val="none" w:sz="0" w:space="0" w:color="auto"/>
        <w:left w:val="none" w:sz="0" w:space="0" w:color="auto"/>
        <w:bottom w:val="none" w:sz="0" w:space="0" w:color="auto"/>
        <w:right w:val="none" w:sz="0" w:space="0" w:color="auto"/>
      </w:divBdr>
      <w:divsChild>
        <w:div w:id="1924293556">
          <w:marLeft w:val="0"/>
          <w:marRight w:val="0"/>
          <w:marTop w:val="0"/>
          <w:marBottom w:val="0"/>
          <w:divBdr>
            <w:top w:val="none" w:sz="0" w:space="0" w:color="auto"/>
            <w:left w:val="none" w:sz="0" w:space="0" w:color="auto"/>
            <w:bottom w:val="none" w:sz="0" w:space="0" w:color="auto"/>
            <w:right w:val="none" w:sz="0" w:space="0" w:color="auto"/>
          </w:divBdr>
        </w:div>
      </w:divsChild>
    </w:div>
    <w:div w:id="668096567">
      <w:bodyDiv w:val="1"/>
      <w:marLeft w:val="0"/>
      <w:marRight w:val="0"/>
      <w:marTop w:val="0"/>
      <w:marBottom w:val="0"/>
      <w:divBdr>
        <w:top w:val="none" w:sz="0" w:space="0" w:color="auto"/>
        <w:left w:val="none" w:sz="0" w:space="0" w:color="auto"/>
        <w:bottom w:val="none" w:sz="0" w:space="0" w:color="auto"/>
        <w:right w:val="none" w:sz="0" w:space="0" w:color="auto"/>
      </w:divBdr>
    </w:div>
    <w:div w:id="679313210">
      <w:bodyDiv w:val="1"/>
      <w:marLeft w:val="0"/>
      <w:marRight w:val="0"/>
      <w:marTop w:val="0"/>
      <w:marBottom w:val="0"/>
      <w:divBdr>
        <w:top w:val="none" w:sz="0" w:space="0" w:color="auto"/>
        <w:left w:val="none" w:sz="0" w:space="0" w:color="auto"/>
        <w:bottom w:val="none" w:sz="0" w:space="0" w:color="auto"/>
        <w:right w:val="none" w:sz="0" w:space="0" w:color="auto"/>
      </w:divBdr>
      <w:divsChild>
        <w:div w:id="2143038945">
          <w:marLeft w:val="0"/>
          <w:marRight w:val="0"/>
          <w:marTop w:val="0"/>
          <w:marBottom w:val="0"/>
          <w:divBdr>
            <w:top w:val="none" w:sz="0" w:space="0" w:color="auto"/>
            <w:left w:val="none" w:sz="0" w:space="0" w:color="auto"/>
            <w:bottom w:val="none" w:sz="0" w:space="0" w:color="auto"/>
            <w:right w:val="none" w:sz="0" w:space="0" w:color="auto"/>
          </w:divBdr>
        </w:div>
        <w:div w:id="527374789">
          <w:marLeft w:val="0"/>
          <w:marRight w:val="0"/>
          <w:marTop w:val="0"/>
          <w:marBottom w:val="0"/>
          <w:divBdr>
            <w:top w:val="none" w:sz="0" w:space="0" w:color="auto"/>
            <w:left w:val="none" w:sz="0" w:space="0" w:color="auto"/>
            <w:bottom w:val="none" w:sz="0" w:space="0" w:color="auto"/>
            <w:right w:val="none" w:sz="0" w:space="0" w:color="auto"/>
          </w:divBdr>
        </w:div>
        <w:div w:id="766657328">
          <w:marLeft w:val="0"/>
          <w:marRight w:val="0"/>
          <w:marTop w:val="0"/>
          <w:marBottom w:val="0"/>
          <w:divBdr>
            <w:top w:val="none" w:sz="0" w:space="0" w:color="auto"/>
            <w:left w:val="none" w:sz="0" w:space="0" w:color="auto"/>
            <w:bottom w:val="none" w:sz="0" w:space="0" w:color="auto"/>
            <w:right w:val="none" w:sz="0" w:space="0" w:color="auto"/>
          </w:divBdr>
        </w:div>
      </w:divsChild>
    </w:div>
    <w:div w:id="763838283">
      <w:bodyDiv w:val="1"/>
      <w:marLeft w:val="0"/>
      <w:marRight w:val="0"/>
      <w:marTop w:val="0"/>
      <w:marBottom w:val="0"/>
      <w:divBdr>
        <w:top w:val="none" w:sz="0" w:space="0" w:color="auto"/>
        <w:left w:val="none" w:sz="0" w:space="0" w:color="auto"/>
        <w:bottom w:val="none" w:sz="0" w:space="0" w:color="auto"/>
        <w:right w:val="none" w:sz="0" w:space="0" w:color="auto"/>
      </w:divBdr>
    </w:div>
    <w:div w:id="770660788">
      <w:bodyDiv w:val="1"/>
      <w:marLeft w:val="0"/>
      <w:marRight w:val="0"/>
      <w:marTop w:val="0"/>
      <w:marBottom w:val="0"/>
      <w:divBdr>
        <w:top w:val="none" w:sz="0" w:space="0" w:color="auto"/>
        <w:left w:val="none" w:sz="0" w:space="0" w:color="auto"/>
        <w:bottom w:val="none" w:sz="0" w:space="0" w:color="auto"/>
        <w:right w:val="none" w:sz="0" w:space="0" w:color="auto"/>
      </w:divBdr>
      <w:divsChild>
        <w:div w:id="1262906987">
          <w:marLeft w:val="0"/>
          <w:marRight w:val="0"/>
          <w:marTop w:val="0"/>
          <w:marBottom w:val="0"/>
          <w:divBdr>
            <w:top w:val="none" w:sz="0" w:space="0" w:color="auto"/>
            <w:left w:val="none" w:sz="0" w:space="0" w:color="auto"/>
            <w:bottom w:val="none" w:sz="0" w:space="0" w:color="auto"/>
            <w:right w:val="none" w:sz="0" w:space="0" w:color="auto"/>
          </w:divBdr>
        </w:div>
      </w:divsChild>
    </w:div>
    <w:div w:id="794786654">
      <w:bodyDiv w:val="1"/>
      <w:marLeft w:val="0"/>
      <w:marRight w:val="0"/>
      <w:marTop w:val="0"/>
      <w:marBottom w:val="0"/>
      <w:divBdr>
        <w:top w:val="none" w:sz="0" w:space="0" w:color="auto"/>
        <w:left w:val="none" w:sz="0" w:space="0" w:color="auto"/>
        <w:bottom w:val="none" w:sz="0" w:space="0" w:color="auto"/>
        <w:right w:val="none" w:sz="0" w:space="0" w:color="auto"/>
      </w:divBdr>
      <w:divsChild>
        <w:div w:id="1220555749">
          <w:marLeft w:val="547"/>
          <w:marRight w:val="0"/>
          <w:marTop w:val="120"/>
          <w:marBottom w:val="120"/>
          <w:divBdr>
            <w:top w:val="none" w:sz="0" w:space="0" w:color="auto"/>
            <w:left w:val="none" w:sz="0" w:space="0" w:color="auto"/>
            <w:bottom w:val="none" w:sz="0" w:space="0" w:color="auto"/>
            <w:right w:val="none" w:sz="0" w:space="0" w:color="auto"/>
          </w:divBdr>
        </w:div>
        <w:div w:id="2146509566">
          <w:marLeft w:val="1800"/>
          <w:marRight w:val="0"/>
          <w:marTop w:val="120"/>
          <w:marBottom w:val="120"/>
          <w:divBdr>
            <w:top w:val="none" w:sz="0" w:space="0" w:color="auto"/>
            <w:left w:val="none" w:sz="0" w:space="0" w:color="auto"/>
            <w:bottom w:val="none" w:sz="0" w:space="0" w:color="auto"/>
            <w:right w:val="none" w:sz="0" w:space="0" w:color="auto"/>
          </w:divBdr>
        </w:div>
        <w:div w:id="2117823968">
          <w:marLeft w:val="1800"/>
          <w:marRight w:val="0"/>
          <w:marTop w:val="120"/>
          <w:marBottom w:val="120"/>
          <w:divBdr>
            <w:top w:val="none" w:sz="0" w:space="0" w:color="auto"/>
            <w:left w:val="none" w:sz="0" w:space="0" w:color="auto"/>
            <w:bottom w:val="none" w:sz="0" w:space="0" w:color="auto"/>
            <w:right w:val="none" w:sz="0" w:space="0" w:color="auto"/>
          </w:divBdr>
        </w:div>
        <w:div w:id="1079981743">
          <w:marLeft w:val="1800"/>
          <w:marRight w:val="0"/>
          <w:marTop w:val="120"/>
          <w:marBottom w:val="120"/>
          <w:divBdr>
            <w:top w:val="none" w:sz="0" w:space="0" w:color="auto"/>
            <w:left w:val="none" w:sz="0" w:space="0" w:color="auto"/>
            <w:bottom w:val="none" w:sz="0" w:space="0" w:color="auto"/>
            <w:right w:val="none" w:sz="0" w:space="0" w:color="auto"/>
          </w:divBdr>
        </w:div>
        <w:div w:id="1698391323">
          <w:marLeft w:val="1800"/>
          <w:marRight w:val="0"/>
          <w:marTop w:val="120"/>
          <w:marBottom w:val="120"/>
          <w:divBdr>
            <w:top w:val="none" w:sz="0" w:space="0" w:color="auto"/>
            <w:left w:val="none" w:sz="0" w:space="0" w:color="auto"/>
            <w:bottom w:val="none" w:sz="0" w:space="0" w:color="auto"/>
            <w:right w:val="none" w:sz="0" w:space="0" w:color="auto"/>
          </w:divBdr>
        </w:div>
        <w:div w:id="1617758592">
          <w:marLeft w:val="1800"/>
          <w:marRight w:val="0"/>
          <w:marTop w:val="120"/>
          <w:marBottom w:val="120"/>
          <w:divBdr>
            <w:top w:val="none" w:sz="0" w:space="0" w:color="auto"/>
            <w:left w:val="none" w:sz="0" w:space="0" w:color="auto"/>
            <w:bottom w:val="none" w:sz="0" w:space="0" w:color="auto"/>
            <w:right w:val="none" w:sz="0" w:space="0" w:color="auto"/>
          </w:divBdr>
        </w:div>
        <w:div w:id="129790056">
          <w:marLeft w:val="1800"/>
          <w:marRight w:val="0"/>
          <w:marTop w:val="120"/>
          <w:marBottom w:val="120"/>
          <w:divBdr>
            <w:top w:val="none" w:sz="0" w:space="0" w:color="auto"/>
            <w:left w:val="none" w:sz="0" w:space="0" w:color="auto"/>
            <w:bottom w:val="none" w:sz="0" w:space="0" w:color="auto"/>
            <w:right w:val="none" w:sz="0" w:space="0" w:color="auto"/>
          </w:divBdr>
        </w:div>
        <w:div w:id="2105417952">
          <w:marLeft w:val="547"/>
          <w:marRight w:val="0"/>
          <w:marTop w:val="120"/>
          <w:marBottom w:val="120"/>
          <w:divBdr>
            <w:top w:val="none" w:sz="0" w:space="0" w:color="auto"/>
            <w:left w:val="none" w:sz="0" w:space="0" w:color="auto"/>
            <w:bottom w:val="none" w:sz="0" w:space="0" w:color="auto"/>
            <w:right w:val="none" w:sz="0" w:space="0" w:color="auto"/>
          </w:divBdr>
        </w:div>
        <w:div w:id="1091389359">
          <w:marLeft w:val="547"/>
          <w:marRight w:val="0"/>
          <w:marTop w:val="120"/>
          <w:marBottom w:val="120"/>
          <w:divBdr>
            <w:top w:val="none" w:sz="0" w:space="0" w:color="auto"/>
            <w:left w:val="none" w:sz="0" w:space="0" w:color="auto"/>
            <w:bottom w:val="none" w:sz="0" w:space="0" w:color="auto"/>
            <w:right w:val="none" w:sz="0" w:space="0" w:color="auto"/>
          </w:divBdr>
        </w:div>
      </w:divsChild>
    </w:div>
    <w:div w:id="798111597">
      <w:bodyDiv w:val="1"/>
      <w:marLeft w:val="0"/>
      <w:marRight w:val="0"/>
      <w:marTop w:val="0"/>
      <w:marBottom w:val="0"/>
      <w:divBdr>
        <w:top w:val="none" w:sz="0" w:space="0" w:color="auto"/>
        <w:left w:val="none" w:sz="0" w:space="0" w:color="auto"/>
        <w:bottom w:val="none" w:sz="0" w:space="0" w:color="auto"/>
        <w:right w:val="none" w:sz="0" w:space="0" w:color="auto"/>
      </w:divBdr>
      <w:divsChild>
        <w:div w:id="119346285">
          <w:marLeft w:val="0"/>
          <w:marRight w:val="0"/>
          <w:marTop w:val="0"/>
          <w:marBottom w:val="0"/>
          <w:divBdr>
            <w:top w:val="none" w:sz="0" w:space="0" w:color="auto"/>
            <w:left w:val="none" w:sz="0" w:space="0" w:color="auto"/>
            <w:bottom w:val="none" w:sz="0" w:space="0" w:color="auto"/>
            <w:right w:val="none" w:sz="0" w:space="0" w:color="auto"/>
          </w:divBdr>
          <w:divsChild>
            <w:div w:id="299043564">
              <w:marLeft w:val="0"/>
              <w:marRight w:val="0"/>
              <w:marTop w:val="0"/>
              <w:marBottom w:val="0"/>
              <w:divBdr>
                <w:top w:val="none" w:sz="0" w:space="0" w:color="auto"/>
                <w:left w:val="none" w:sz="0" w:space="0" w:color="auto"/>
                <w:bottom w:val="none" w:sz="0" w:space="0" w:color="auto"/>
                <w:right w:val="none" w:sz="0" w:space="0" w:color="auto"/>
              </w:divBdr>
              <w:divsChild>
                <w:div w:id="21327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28572">
      <w:bodyDiv w:val="1"/>
      <w:marLeft w:val="0"/>
      <w:marRight w:val="0"/>
      <w:marTop w:val="0"/>
      <w:marBottom w:val="0"/>
      <w:divBdr>
        <w:top w:val="none" w:sz="0" w:space="0" w:color="auto"/>
        <w:left w:val="none" w:sz="0" w:space="0" w:color="auto"/>
        <w:bottom w:val="none" w:sz="0" w:space="0" w:color="auto"/>
        <w:right w:val="none" w:sz="0" w:space="0" w:color="auto"/>
      </w:divBdr>
    </w:div>
    <w:div w:id="827064358">
      <w:bodyDiv w:val="1"/>
      <w:marLeft w:val="0"/>
      <w:marRight w:val="0"/>
      <w:marTop w:val="0"/>
      <w:marBottom w:val="0"/>
      <w:divBdr>
        <w:top w:val="none" w:sz="0" w:space="0" w:color="auto"/>
        <w:left w:val="none" w:sz="0" w:space="0" w:color="auto"/>
        <w:bottom w:val="none" w:sz="0" w:space="0" w:color="auto"/>
        <w:right w:val="none" w:sz="0" w:space="0" w:color="auto"/>
      </w:divBdr>
    </w:div>
    <w:div w:id="917177753">
      <w:bodyDiv w:val="1"/>
      <w:marLeft w:val="0"/>
      <w:marRight w:val="0"/>
      <w:marTop w:val="0"/>
      <w:marBottom w:val="0"/>
      <w:divBdr>
        <w:top w:val="none" w:sz="0" w:space="0" w:color="auto"/>
        <w:left w:val="none" w:sz="0" w:space="0" w:color="auto"/>
        <w:bottom w:val="none" w:sz="0" w:space="0" w:color="auto"/>
        <w:right w:val="none" w:sz="0" w:space="0" w:color="auto"/>
      </w:divBdr>
    </w:div>
    <w:div w:id="935093051">
      <w:bodyDiv w:val="1"/>
      <w:marLeft w:val="0"/>
      <w:marRight w:val="0"/>
      <w:marTop w:val="0"/>
      <w:marBottom w:val="0"/>
      <w:divBdr>
        <w:top w:val="none" w:sz="0" w:space="0" w:color="auto"/>
        <w:left w:val="none" w:sz="0" w:space="0" w:color="auto"/>
        <w:bottom w:val="none" w:sz="0" w:space="0" w:color="auto"/>
        <w:right w:val="none" w:sz="0" w:space="0" w:color="auto"/>
      </w:divBdr>
    </w:div>
    <w:div w:id="982932052">
      <w:bodyDiv w:val="1"/>
      <w:marLeft w:val="0"/>
      <w:marRight w:val="0"/>
      <w:marTop w:val="0"/>
      <w:marBottom w:val="0"/>
      <w:divBdr>
        <w:top w:val="none" w:sz="0" w:space="0" w:color="auto"/>
        <w:left w:val="none" w:sz="0" w:space="0" w:color="auto"/>
        <w:bottom w:val="none" w:sz="0" w:space="0" w:color="auto"/>
        <w:right w:val="none" w:sz="0" w:space="0" w:color="auto"/>
      </w:divBdr>
    </w:div>
    <w:div w:id="986251868">
      <w:bodyDiv w:val="1"/>
      <w:marLeft w:val="0"/>
      <w:marRight w:val="0"/>
      <w:marTop w:val="0"/>
      <w:marBottom w:val="0"/>
      <w:divBdr>
        <w:top w:val="none" w:sz="0" w:space="0" w:color="auto"/>
        <w:left w:val="none" w:sz="0" w:space="0" w:color="auto"/>
        <w:bottom w:val="none" w:sz="0" w:space="0" w:color="auto"/>
        <w:right w:val="none" w:sz="0" w:space="0" w:color="auto"/>
      </w:divBdr>
      <w:divsChild>
        <w:div w:id="1774281314">
          <w:marLeft w:val="0"/>
          <w:marRight w:val="0"/>
          <w:marTop w:val="0"/>
          <w:marBottom w:val="0"/>
          <w:divBdr>
            <w:top w:val="none" w:sz="0" w:space="0" w:color="auto"/>
            <w:left w:val="none" w:sz="0" w:space="0" w:color="auto"/>
            <w:bottom w:val="none" w:sz="0" w:space="0" w:color="auto"/>
            <w:right w:val="none" w:sz="0" w:space="0" w:color="auto"/>
          </w:divBdr>
        </w:div>
        <w:div w:id="1649045150">
          <w:marLeft w:val="0"/>
          <w:marRight w:val="0"/>
          <w:marTop w:val="0"/>
          <w:marBottom w:val="0"/>
          <w:divBdr>
            <w:top w:val="none" w:sz="0" w:space="0" w:color="auto"/>
            <w:left w:val="none" w:sz="0" w:space="0" w:color="auto"/>
            <w:bottom w:val="none" w:sz="0" w:space="0" w:color="auto"/>
            <w:right w:val="none" w:sz="0" w:space="0" w:color="auto"/>
          </w:divBdr>
        </w:div>
      </w:divsChild>
    </w:div>
    <w:div w:id="1001200848">
      <w:bodyDiv w:val="1"/>
      <w:marLeft w:val="0"/>
      <w:marRight w:val="0"/>
      <w:marTop w:val="0"/>
      <w:marBottom w:val="0"/>
      <w:divBdr>
        <w:top w:val="none" w:sz="0" w:space="0" w:color="auto"/>
        <w:left w:val="none" w:sz="0" w:space="0" w:color="auto"/>
        <w:bottom w:val="none" w:sz="0" w:space="0" w:color="auto"/>
        <w:right w:val="none" w:sz="0" w:space="0" w:color="auto"/>
      </w:divBdr>
      <w:divsChild>
        <w:div w:id="1285889544">
          <w:marLeft w:val="0"/>
          <w:marRight w:val="0"/>
          <w:marTop w:val="0"/>
          <w:marBottom w:val="0"/>
          <w:divBdr>
            <w:top w:val="none" w:sz="0" w:space="0" w:color="auto"/>
            <w:left w:val="none" w:sz="0" w:space="0" w:color="auto"/>
            <w:bottom w:val="none" w:sz="0" w:space="0" w:color="auto"/>
            <w:right w:val="none" w:sz="0" w:space="0" w:color="auto"/>
          </w:divBdr>
        </w:div>
        <w:div w:id="468475530">
          <w:marLeft w:val="0"/>
          <w:marRight w:val="0"/>
          <w:marTop w:val="0"/>
          <w:marBottom w:val="0"/>
          <w:divBdr>
            <w:top w:val="none" w:sz="0" w:space="0" w:color="auto"/>
            <w:left w:val="none" w:sz="0" w:space="0" w:color="auto"/>
            <w:bottom w:val="none" w:sz="0" w:space="0" w:color="auto"/>
            <w:right w:val="none" w:sz="0" w:space="0" w:color="auto"/>
          </w:divBdr>
        </w:div>
        <w:div w:id="2115202936">
          <w:marLeft w:val="0"/>
          <w:marRight w:val="0"/>
          <w:marTop w:val="0"/>
          <w:marBottom w:val="0"/>
          <w:divBdr>
            <w:top w:val="none" w:sz="0" w:space="0" w:color="auto"/>
            <w:left w:val="none" w:sz="0" w:space="0" w:color="auto"/>
            <w:bottom w:val="none" w:sz="0" w:space="0" w:color="auto"/>
            <w:right w:val="none" w:sz="0" w:space="0" w:color="auto"/>
          </w:divBdr>
        </w:div>
        <w:div w:id="1908147164">
          <w:marLeft w:val="0"/>
          <w:marRight w:val="0"/>
          <w:marTop w:val="0"/>
          <w:marBottom w:val="0"/>
          <w:divBdr>
            <w:top w:val="none" w:sz="0" w:space="0" w:color="auto"/>
            <w:left w:val="none" w:sz="0" w:space="0" w:color="auto"/>
            <w:bottom w:val="none" w:sz="0" w:space="0" w:color="auto"/>
            <w:right w:val="none" w:sz="0" w:space="0" w:color="auto"/>
          </w:divBdr>
        </w:div>
        <w:div w:id="665091474">
          <w:marLeft w:val="0"/>
          <w:marRight w:val="0"/>
          <w:marTop w:val="0"/>
          <w:marBottom w:val="0"/>
          <w:divBdr>
            <w:top w:val="none" w:sz="0" w:space="0" w:color="auto"/>
            <w:left w:val="none" w:sz="0" w:space="0" w:color="auto"/>
            <w:bottom w:val="none" w:sz="0" w:space="0" w:color="auto"/>
            <w:right w:val="none" w:sz="0" w:space="0" w:color="auto"/>
          </w:divBdr>
        </w:div>
        <w:div w:id="1963000136">
          <w:marLeft w:val="0"/>
          <w:marRight w:val="0"/>
          <w:marTop w:val="0"/>
          <w:marBottom w:val="0"/>
          <w:divBdr>
            <w:top w:val="none" w:sz="0" w:space="0" w:color="auto"/>
            <w:left w:val="none" w:sz="0" w:space="0" w:color="auto"/>
            <w:bottom w:val="none" w:sz="0" w:space="0" w:color="auto"/>
            <w:right w:val="none" w:sz="0" w:space="0" w:color="auto"/>
          </w:divBdr>
        </w:div>
      </w:divsChild>
    </w:div>
    <w:div w:id="1031682124">
      <w:bodyDiv w:val="1"/>
      <w:marLeft w:val="0"/>
      <w:marRight w:val="0"/>
      <w:marTop w:val="0"/>
      <w:marBottom w:val="0"/>
      <w:divBdr>
        <w:top w:val="none" w:sz="0" w:space="0" w:color="auto"/>
        <w:left w:val="none" w:sz="0" w:space="0" w:color="auto"/>
        <w:bottom w:val="none" w:sz="0" w:space="0" w:color="auto"/>
        <w:right w:val="none" w:sz="0" w:space="0" w:color="auto"/>
      </w:divBdr>
    </w:div>
    <w:div w:id="1041134257">
      <w:bodyDiv w:val="1"/>
      <w:marLeft w:val="0"/>
      <w:marRight w:val="0"/>
      <w:marTop w:val="0"/>
      <w:marBottom w:val="0"/>
      <w:divBdr>
        <w:top w:val="none" w:sz="0" w:space="0" w:color="auto"/>
        <w:left w:val="none" w:sz="0" w:space="0" w:color="auto"/>
        <w:bottom w:val="none" w:sz="0" w:space="0" w:color="auto"/>
        <w:right w:val="none" w:sz="0" w:space="0" w:color="auto"/>
      </w:divBdr>
    </w:div>
    <w:div w:id="1043942387">
      <w:bodyDiv w:val="1"/>
      <w:marLeft w:val="0"/>
      <w:marRight w:val="0"/>
      <w:marTop w:val="0"/>
      <w:marBottom w:val="0"/>
      <w:divBdr>
        <w:top w:val="none" w:sz="0" w:space="0" w:color="auto"/>
        <w:left w:val="none" w:sz="0" w:space="0" w:color="auto"/>
        <w:bottom w:val="none" w:sz="0" w:space="0" w:color="auto"/>
        <w:right w:val="none" w:sz="0" w:space="0" w:color="auto"/>
      </w:divBdr>
      <w:divsChild>
        <w:div w:id="1618830986">
          <w:marLeft w:val="0"/>
          <w:marRight w:val="0"/>
          <w:marTop w:val="0"/>
          <w:marBottom w:val="0"/>
          <w:divBdr>
            <w:top w:val="none" w:sz="0" w:space="0" w:color="auto"/>
            <w:left w:val="none" w:sz="0" w:space="0" w:color="auto"/>
            <w:bottom w:val="none" w:sz="0" w:space="0" w:color="auto"/>
            <w:right w:val="none" w:sz="0" w:space="0" w:color="auto"/>
          </w:divBdr>
        </w:div>
        <w:div w:id="1802382278">
          <w:marLeft w:val="0"/>
          <w:marRight w:val="0"/>
          <w:marTop w:val="0"/>
          <w:marBottom w:val="0"/>
          <w:divBdr>
            <w:top w:val="none" w:sz="0" w:space="0" w:color="auto"/>
            <w:left w:val="none" w:sz="0" w:space="0" w:color="auto"/>
            <w:bottom w:val="none" w:sz="0" w:space="0" w:color="auto"/>
            <w:right w:val="none" w:sz="0" w:space="0" w:color="auto"/>
          </w:divBdr>
        </w:div>
        <w:div w:id="1862354834">
          <w:marLeft w:val="0"/>
          <w:marRight w:val="0"/>
          <w:marTop w:val="0"/>
          <w:marBottom w:val="0"/>
          <w:divBdr>
            <w:top w:val="none" w:sz="0" w:space="0" w:color="auto"/>
            <w:left w:val="none" w:sz="0" w:space="0" w:color="auto"/>
            <w:bottom w:val="none" w:sz="0" w:space="0" w:color="auto"/>
            <w:right w:val="none" w:sz="0" w:space="0" w:color="auto"/>
          </w:divBdr>
        </w:div>
        <w:div w:id="1039620994">
          <w:marLeft w:val="0"/>
          <w:marRight w:val="0"/>
          <w:marTop w:val="0"/>
          <w:marBottom w:val="0"/>
          <w:divBdr>
            <w:top w:val="none" w:sz="0" w:space="0" w:color="auto"/>
            <w:left w:val="none" w:sz="0" w:space="0" w:color="auto"/>
            <w:bottom w:val="none" w:sz="0" w:space="0" w:color="auto"/>
            <w:right w:val="none" w:sz="0" w:space="0" w:color="auto"/>
          </w:divBdr>
        </w:div>
      </w:divsChild>
    </w:div>
    <w:div w:id="1065030164">
      <w:bodyDiv w:val="1"/>
      <w:marLeft w:val="0"/>
      <w:marRight w:val="0"/>
      <w:marTop w:val="0"/>
      <w:marBottom w:val="0"/>
      <w:divBdr>
        <w:top w:val="none" w:sz="0" w:space="0" w:color="auto"/>
        <w:left w:val="none" w:sz="0" w:space="0" w:color="auto"/>
        <w:bottom w:val="none" w:sz="0" w:space="0" w:color="auto"/>
        <w:right w:val="none" w:sz="0" w:space="0" w:color="auto"/>
      </w:divBdr>
    </w:div>
    <w:div w:id="1085955395">
      <w:bodyDiv w:val="1"/>
      <w:marLeft w:val="0"/>
      <w:marRight w:val="0"/>
      <w:marTop w:val="0"/>
      <w:marBottom w:val="0"/>
      <w:divBdr>
        <w:top w:val="none" w:sz="0" w:space="0" w:color="auto"/>
        <w:left w:val="none" w:sz="0" w:space="0" w:color="auto"/>
        <w:bottom w:val="none" w:sz="0" w:space="0" w:color="auto"/>
        <w:right w:val="none" w:sz="0" w:space="0" w:color="auto"/>
      </w:divBdr>
      <w:divsChild>
        <w:div w:id="611785784">
          <w:marLeft w:val="0"/>
          <w:marRight w:val="0"/>
          <w:marTop w:val="0"/>
          <w:marBottom w:val="0"/>
          <w:divBdr>
            <w:top w:val="none" w:sz="0" w:space="0" w:color="auto"/>
            <w:left w:val="none" w:sz="0" w:space="0" w:color="auto"/>
            <w:bottom w:val="none" w:sz="0" w:space="0" w:color="auto"/>
            <w:right w:val="none" w:sz="0" w:space="0" w:color="auto"/>
          </w:divBdr>
        </w:div>
        <w:div w:id="836267708">
          <w:marLeft w:val="0"/>
          <w:marRight w:val="0"/>
          <w:marTop w:val="0"/>
          <w:marBottom w:val="0"/>
          <w:divBdr>
            <w:top w:val="none" w:sz="0" w:space="0" w:color="auto"/>
            <w:left w:val="none" w:sz="0" w:space="0" w:color="auto"/>
            <w:bottom w:val="none" w:sz="0" w:space="0" w:color="auto"/>
            <w:right w:val="none" w:sz="0" w:space="0" w:color="auto"/>
          </w:divBdr>
        </w:div>
        <w:div w:id="987590872">
          <w:marLeft w:val="0"/>
          <w:marRight w:val="0"/>
          <w:marTop w:val="0"/>
          <w:marBottom w:val="0"/>
          <w:divBdr>
            <w:top w:val="none" w:sz="0" w:space="0" w:color="auto"/>
            <w:left w:val="none" w:sz="0" w:space="0" w:color="auto"/>
            <w:bottom w:val="none" w:sz="0" w:space="0" w:color="auto"/>
            <w:right w:val="none" w:sz="0" w:space="0" w:color="auto"/>
          </w:divBdr>
        </w:div>
        <w:div w:id="798651672">
          <w:marLeft w:val="0"/>
          <w:marRight w:val="0"/>
          <w:marTop w:val="0"/>
          <w:marBottom w:val="0"/>
          <w:divBdr>
            <w:top w:val="none" w:sz="0" w:space="0" w:color="auto"/>
            <w:left w:val="none" w:sz="0" w:space="0" w:color="auto"/>
            <w:bottom w:val="none" w:sz="0" w:space="0" w:color="auto"/>
            <w:right w:val="none" w:sz="0" w:space="0" w:color="auto"/>
          </w:divBdr>
        </w:div>
        <w:div w:id="1248734840">
          <w:marLeft w:val="0"/>
          <w:marRight w:val="0"/>
          <w:marTop w:val="0"/>
          <w:marBottom w:val="0"/>
          <w:divBdr>
            <w:top w:val="none" w:sz="0" w:space="0" w:color="auto"/>
            <w:left w:val="none" w:sz="0" w:space="0" w:color="auto"/>
            <w:bottom w:val="none" w:sz="0" w:space="0" w:color="auto"/>
            <w:right w:val="none" w:sz="0" w:space="0" w:color="auto"/>
          </w:divBdr>
        </w:div>
      </w:divsChild>
    </w:div>
    <w:div w:id="1116678480">
      <w:bodyDiv w:val="1"/>
      <w:marLeft w:val="0"/>
      <w:marRight w:val="0"/>
      <w:marTop w:val="0"/>
      <w:marBottom w:val="0"/>
      <w:divBdr>
        <w:top w:val="none" w:sz="0" w:space="0" w:color="auto"/>
        <w:left w:val="none" w:sz="0" w:space="0" w:color="auto"/>
        <w:bottom w:val="none" w:sz="0" w:space="0" w:color="auto"/>
        <w:right w:val="none" w:sz="0" w:space="0" w:color="auto"/>
      </w:divBdr>
    </w:div>
    <w:div w:id="1218976479">
      <w:bodyDiv w:val="1"/>
      <w:marLeft w:val="0"/>
      <w:marRight w:val="0"/>
      <w:marTop w:val="0"/>
      <w:marBottom w:val="0"/>
      <w:divBdr>
        <w:top w:val="none" w:sz="0" w:space="0" w:color="auto"/>
        <w:left w:val="none" w:sz="0" w:space="0" w:color="auto"/>
        <w:bottom w:val="none" w:sz="0" w:space="0" w:color="auto"/>
        <w:right w:val="none" w:sz="0" w:space="0" w:color="auto"/>
      </w:divBdr>
      <w:divsChild>
        <w:div w:id="1449543440">
          <w:marLeft w:val="0"/>
          <w:marRight w:val="0"/>
          <w:marTop w:val="0"/>
          <w:marBottom w:val="0"/>
          <w:divBdr>
            <w:top w:val="none" w:sz="0" w:space="0" w:color="auto"/>
            <w:left w:val="none" w:sz="0" w:space="0" w:color="auto"/>
            <w:bottom w:val="none" w:sz="0" w:space="0" w:color="auto"/>
            <w:right w:val="none" w:sz="0" w:space="0" w:color="auto"/>
          </w:divBdr>
        </w:div>
      </w:divsChild>
    </w:div>
    <w:div w:id="1272591434">
      <w:bodyDiv w:val="1"/>
      <w:marLeft w:val="0"/>
      <w:marRight w:val="0"/>
      <w:marTop w:val="0"/>
      <w:marBottom w:val="0"/>
      <w:divBdr>
        <w:top w:val="none" w:sz="0" w:space="0" w:color="auto"/>
        <w:left w:val="none" w:sz="0" w:space="0" w:color="auto"/>
        <w:bottom w:val="none" w:sz="0" w:space="0" w:color="auto"/>
        <w:right w:val="none" w:sz="0" w:space="0" w:color="auto"/>
      </w:divBdr>
      <w:divsChild>
        <w:div w:id="1711612662">
          <w:marLeft w:val="0"/>
          <w:marRight w:val="0"/>
          <w:marTop w:val="0"/>
          <w:marBottom w:val="0"/>
          <w:divBdr>
            <w:top w:val="none" w:sz="0" w:space="0" w:color="auto"/>
            <w:left w:val="none" w:sz="0" w:space="0" w:color="auto"/>
            <w:bottom w:val="none" w:sz="0" w:space="0" w:color="auto"/>
            <w:right w:val="none" w:sz="0" w:space="0" w:color="auto"/>
          </w:divBdr>
        </w:div>
        <w:div w:id="1349022642">
          <w:marLeft w:val="0"/>
          <w:marRight w:val="0"/>
          <w:marTop w:val="0"/>
          <w:marBottom w:val="0"/>
          <w:divBdr>
            <w:top w:val="none" w:sz="0" w:space="0" w:color="auto"/>
            <w:left w:val="none" w:sz="0" w:space="0" w:color="auto"/>
            <w:bottom w:val="none" w:sz="0" w:space="0" w:color="auto"/>
            <w:right w:val="none" w:sz="0" w:space="0" w:color="auto"/>
          </w:divBdr>
        </w:div>
        <w:div w:id="222452054">
          <w:marLeft w:val="0"/>
          <w:marRight w:val="0"/>
          <w:marTop w:val="0"/>
          <w:marBottom w:val="0"/>
          <w:divBdr>
            <w:top w:val="none" w:sz="0" w:space="0" w:color="auto"/>
            <w:left w:val="none" w:sz="0" w:space="0" w:color="auto"/>
            <w:bottom w:val="none" w:sz="0" w:space="0" w:color="auto"/>
            <w:right w:val="none" w:sz="0" w:space="0" w:color="auto"/>
          </w:divBdr>
        </w:div>
        <w:div w:id="1661735395">
          <w:marLeft w:val="0"/>
          <w:marRight w:val="0"/>
          <w:marTop w:val="0"/>
          <w:marBottom w:val="0"/>
          <w:divBdr>
            <w:top w:val="none" w:sz="0" w:space="0" w:color="auto"/>
            <w:left w:val="none" w:sz="0" w:space="0" w:color="auto"/>
            <w:bottom w:val="none" w:sz="0" w:space="0" w:color="auto"/>
            <w:right w:val="none" w:sz="0" w:space="0" w:color="auto"/>
          </w:divBdr>
        </w:div>
      </w:divsChild>
    </w:div>
    <w:div w:id="1295138284">
      <w:bodyDiv w:val="1"/>
      <w:marLeft w:val="0"/>
      <w:marRight w:val="0"/>
      <w:marTop w:val="0"/>
      <w:marBottom w:val="0"/>
      <w:divBdr>
        <w:top w:val="none" w:sz="0" w:space="0" w:color="auto"/>
        <w:left w:val="none" w:sz="0" w:space="0" w:color="auto"/>
        <w:bottom w:val="none" w:sz="0" w:space="0" w:color="auto"/>
        <w:right w:val="none" w:sz="0" w:space="0" w:color="auto"/>
      </w:divBdr>
    </w:div>
    <w:div w:id="1320579527">
      <w:bodyDiv w:val="1"/>
      <w:marLeft w:val="0"/>
      <w:marRight w:val="0"/>
      <w:marTop w:val="0"/>
      <w:marBottom w:val="0"/>
      <w:divBdr>
        <w:top w:val="none" w:sz="0" w:space="0" w:color="auto"/>
        <w:left w:val="none" w:sz="0" w:space="0" w:color="auto"/>
        <w:bottom w:val="none" w:sz="0" w:space="0" w:color="auto"/>
        <w:right w:val="none" w:sz="0" w:space="0" w:color="auto"/>
      </w:divBdr>
    </w:div>
    <w:div w:id="1323201372">
      <w:bodyDiv w:val="1"/>
      <w:marLeft w:val="0"/>
      <w:marRight w:val="0"/>
      <w:marTop w:val="0"/>
      <w:marBottom w:val="0"/>
      <w:divBdr>
        <w:top w:val="none" w:sz="0" w:space="0" w:color="auto"/>
        <w:left w:val="none" w:sz="0" w:space="0" w:color="auto"/>
        <w:bottom w:val="none" w:sz="0" w:space="0" w:color="auto"/>
        <w:right w:val="none" w:sz="0" w:space="0" w:color="auto"/>
      </w:divBdr>
      <w:divsChild>
        <w:div w:id="501357518">
          <w:marLeft w:val="0"/>
          <w:marRight w:val="0"/>
          <w:marTop w:val="0"/>
          <w:marBottom w:val="0"/>
          <w:divBdr>
            <w:top w:val="none" w:sz="0" w:space="0" w:color="auto"/>
            <w:left w:val="none" w:sz="0" w:space="0" w:color="auto"/>
            <w:bottom w:val="none" w:sz="0" w:space="0" w:color="auto"/>
            <w:right w:val="none" w:sz="0" w:space="0" w:color="auto"/>
          </w:divBdr>
        </w:div>
      </w:divsChild>
    </w:div>
    <w:div w:id="1335106666">
      <w:bodyDiv w:val="1"/>
      <w:marLeft w:val="0"/>
      <w:marRight w:val="0"/>
      <w:marTop w:val="0"/>
      <w:marBottom w:val="0"/>
      <w:divBdr>
        <w:top w:val="none" w:sz="0" w:space="0" w:color="auto"/>
        <w:left w:val="none" w:sz="0" w:space="0" w:color="auto"/>
        <w:bottom w:val="none" w:sz="0" w:space="0" w:color="auto"/>
        <w:right w:val="none" w:sz="0" w:space="0" w:color="auto"/>
      </w:divBdr>
    </w:div>
    <w:div w:id="1343774001">
      <w:bodyDiv w:val="1"/>
      <w:marLeft w:val="0"/>
      <w:marRight w:val="0"/>
      <w:marTop w:val="0"/>
      <w:marBottom w:val="0"/>
      <w:divBdr>
        <w:top w:val="none" w:sz="0" w:space="0" w:color="auto"/>
        <w:left w:val="none" w:sz="0" w:space="0" w:color="auto"/>
        <w:bottom w:val="none" w:sz="0" w:space="0" w:color="auto"/>
        <w:right w:val="none" w:sz="0" w:space="0" w:color="auto"/>
      </w:divBdr>
    </w:div>
    <w:div w:id="1367412763">
      <w:bodyDiv w:val="1"/>
      <w:marLeft w:val="0"/>
      <w:marRight w:val="0"/>
      <w:marTop w:val="0"/>
      <w:marBottom w:val="0"/>
      <w:divBdr>
        <w:top w:val="none" w:sz="0" w:space="0" w:color="auto"/>
        <w:left w:val="none" w:sz="0" w:space="0" w:color="auto"/>
        <w:bottom w:val="none" w:sz="0" w:space="0" w:color="auto"/>
        <w:right w:val="none" w:sz="0" w:space="0" w:color="auto"/>
      </w:divBdr>
      <w:divsChild>
        <w:div w:id="1654524038">
          <w:marLeft w:val="547"/>
          <w:marRight w:val="0"/>
          <w:marTop w:val="240"/>
          <w:marBottom w:val="120"/>
          <w:divBdr>
            <w:top w:val="none" w:sz="0" w:space="0" w:color="auto"/>
            <w:left w:val="none" w:sz="0" w:space="0" w:color="auto"/>
            <w:bottom w:val="none" w:sz="0" w:space="0" w:color="auto"/>
            <w:right w:val="none" w:sz="0" w:space="0" w:color="auto"/>
          </w:divBdr>
        </w:div>
        <w:div w:id="2113619815">
          <w:marLeft w:val="547"/>
          <w:marRight w:val="0"/>
          <w:marTop w:val="240"/>
          <w:marBottom w:val="120"/>
          <w:divBdr>
            <w:top w:val="none" w:sz="0" w:space="0" w:color="auto"/>
            <w:left w:val="none" w:sz="0" w:space="0" w:color="auto"/>
            <w:bottom w:val="none" w:sz="0" w:space="0" w:color="auto"/>
            <w:right w:val="none" w:sz="0" w:space="0" w:color="auto"/>
          </w:divBdr>
        </w:div>
        <w:div w:id="1293445076">
          <w:marLeft w:val="547"/>
          <w:marRight w:val="0"/>
          <w:marTop w:val="240"/>
          <w:marBottom w:val="120"/>
          <w:divBdr>
            <w:top w:val="none" w:sz="0" w:space="0" w:color="auto"/>
            <w:left w:val="none" w:sz="0" w:space="0" w:color="auto"/>
            <w:bottom w:val="none" w:sz="0" w:space="0" w:color="auto"/>
            <w:right w:val="none" w:sz="0" w:space="0" w:color="auto"/>
          </w:divBdr>
        </w:div>
        <w:div w:id="1413624581">
          <w:marLeft w:val="547"/>
          <w:marRight w:val="0"/>
          <w:marTop w:val="240"/>
          <w:marBottom w:val="120"/>
          <w:divBdr>
            <w:top w:val="none" w:sz="0" w:space="0" w:color="auto"/>
            <w:left w:val="none" w:sz="0" w:space="0" w:color="auto"/>
            <w:bottom w:val="none" w:sz="0" w:space="0" w:color="auto"/>
            <w:right w:val="none" w:sz="0" w:space="0" w:color="auto"/>
          </w:divBdr>
        </w:div>
        <w:div w:id="1440291774">
          <w:marLeft w:val="547"/>
          <w:marRight w:val="0"/>
          <w:marTop w:val="240"/>
          <w:marBottom w:val="120"/>
          <w:divBdr>
            <w:top w:val="none" w:sz="0" w:space="0" w:color="auto"/>
            <w:left w:val="none" w:sz="0" w:space="0" w:color="auto"/>
            <w:bottom w:val="none" w:sz="0" w:space="0" w:color="auto"/>
            <w:right w:val="none" w:sz="0" w:space="0" w:color="auto"/>
          </w:divBdr>
        </w:div>
      </w:divsChild>
    </w:div>
    <w:div w:id="1374771097">
      <w:bodyDiv w:val="1"/>
      <w:marLeft w:val="0"/>
      <w:marRight w:val="0"/>
      <w:marTop w:val="0"/>
      <w:marBottom w:val="0"/>
      <w:divBdr>
        <w:top w:val="none" w:sz="0" w:space="0" w:color="auto"/>
        <w:left w:val="none" w:sz="0" w:space="0" w:color="auto"/>
        <w:bottom w:val="none" w:sz="0" w:space="0" w:color="auto"/>
        <w:right w:val="none" w:sz="0" w:space="0" w:color="auto"/>
      </w:divBdr>
    </w:div>
    <w:div w:id="1395351427">
      <w:bodyDiv w:val="1"/>
      <w:marLeft w:val="0"/>
      <w:marRight w:val="0"/>
      <w:marTop w:val="0"/>
      <w:marBottom w:val="0"/>
      <w:divBdr>
        <w:top w:val="none" w:sz="0" w:space="0" w:color="auto"/>
        <w:left w:val="none" w:sz="0" w:space="0" w:color="auto"/>
        <w:bottom w:val="none" w:sz="0" w:space="0" w:color="auto"/>
        <w:right w:val="none" w:sz="0" w:space="0" w:color="auto"/>
      </w:divBdr>
    </w:div>
    <w:div w:id="1404839980">
      <w:bodyDiv w:val="1"/>
      <w:marLeft w:val="0"/>
      <w:marRight w:val="0"/>
      <w:marTop w:val="0"/>
      <w:marBottom w:val="0"/>
      <w:divBdr>
        <w:top w:val="none" w:sz="0" w:space="0" w:color="auto"/>
        <w:left w:val="none" w:sz="0" w:space="0" w:color="auto"/>
        <w:bottom w:val="none" w:sz="0" w:space="0" w:color="auto"/>
        <w:right w:val="none" w:sz="0" w:space="0" w:color="auto"/>
      </w:divBdr>
    </w:div>
    <w:div w:id="1424691480">
      <w:bodyDiv w:val="1"/>
      <w:marLeft w:val="0"/>
      <w:marRight w:val="0"/>
      <w:marTop w:val="0"/>
      <w:marBottom w:val="0"/>
      <w:divBdr>
        <w:top w:val="none" w:sz="0" w:space="0" w:color="auto"/>
        <w:left w:val="none" w:sz="0" w:space="0" w:color="auto"/>
        <w:bottom w:val="none" w:sz="0" w:space="0" w:color="auto"/>
        <w:right w:val="none" w:sz="0" w:space="0" w:color="auto"/>
      </w:divBdr>
    </w:div>
    <w:div w:id="1437826669">
      <w:bodyDiv w:val="1"/>
      <w:marLeft w:val="0"/>
      <w:marRight w:val="0"/>
      <w:marTop w:val="0"/>
      <w:marBottom w:val="0"/>
      <w:divBdr>
        <w:top w:val="none" w:sz="0" w:space="0" w:color="auto"/>
        <w:left w:val="none" w:sz="0" w:space="0" w:color="auto"/>
        <w:bottom w:val="none" w:sz="0" w:space="0" w:color="auto"/>
        <w:right w:val="none" w:sz="0" w:space="0" w:color="auto"/>
      </w:divBdr>
    </w:div>
    <w:div w:id="1459950476">
      <w:bodyDiv w:val="1"/>
      <w:marLeft w:val="0"/>
      <w:marRight w:val="0"/>
      <w:marTop w:val="0"/>
      <w:marBottom w:val="0"/>
      <w:divBdr>
        <w:top w:val="none" w:sz="0" w:space="0" w:color="auto"/>
        <w:left w:val="none" w:sz="0" w:space="0" w:color="auto"/>
        <w:bottom w:val="none" w:sz="0" w:space="0" w:color="auto"/>
        <w:right w:val="none" w:sz="0" w:space="0" w:color="auto"/>
      </w:divBdr>
    </w:div>
    <w:div w:id="1469468890">
      <w:bodyDiv w:val="1"/>
      <w:marLeft w:val="0"/>
      <w:marRight w:val="0"/>
      <w:marTop w:val="0"/>
      <w:marBottom w:val="0"/>
      <w:divBdr>
        <w:top w:val="none" w:sz="0" w:space="0" w:color="auto"/>
        <w:left w:val="none" w:sz="0" w:space="0" w:color="auto"/>
        <w:bottom w:val="none" w:sz="0" w:space="0" w:color="auto"/>
        <w:right w:val="none" w:sz="0" w:space="0" w:color="auto"/>
      </w:divBdr>
      <w:divsChild>
        <w:div w:id="135727477">
          <w:marLeft w:val="0"/>
          <w:marRight w:val="0"/>
          <w:marTop w:val="0"/>
          <w:marBottom w:val="0"/>
          <w:divBdr>
            <w:top w:val="none" w:sz="0" w:space="0" w:color="auto"/>
            <w:left w:val="none" w:sz="0" w:space="0" w:color="auto"/>
            <w:bottom w:val="none" w:sz="0" w:space="0" w:color="auto"/>
            <w:right w:val="none" w:sz="0" w:space="0" w:color="auto"/>
          </w:divBdr>
        </w:div>
      </w:divsChild>
    </w:div>
    <w:div w:id="1470170722">
      <w:bodyDiv w:val="1"/>
      <w:marLeft w:val="0"/>
      <w:marRight w:val="0"/>
      <w:marTop w:val="0"/>
      <w:marBottom w:val="0"/>
      <w:divBdr>
        <w:top w:val="none" w:sz="0" w:space="0" w:color="auto"/>
        <w:left w:val="none" w:sz="0" w:space="0" w:color="auto"/>
        <w:bottom w:val="none" w:sz="0" w:space="0" w:color="auto"/>
        <w:right w:val="none" w:sz="0" w:space="0" w:color="auto"/>
      </w:divBdr>
      <w:divsChild>
        <w:div w:id="391198197">
          <w:marLeft w:val="0"/>
          <w:marRight w:val="0"/>
          <w:marTop w:val="0"/>
          <w:marBottom w:val="0"/>
          <w:divBdr>
            <w:top w:val="none" w:sz="0" w:space="0" w:color="auto"/>
            <w:left w:val="none" w:sz="0" w:space="0" w:color="auto"/>
            <w:bottom w:val="none" w:sz="0" w:space="0" w:color="auto"/>
            <w:right w:val="none" w:sz="0" w:space="0" w:color="auto"/>
          </w:divBdr>
        </w:div>
        <w:div w:id="167209500">
          <w:marLeft w:val="0"/>
          <w:marRight w:val="0"/>
          <w:marTop w:val="0"/>
          <w:marBottom w:val="0"/>
          <w:divBdr>
            <w:top w:val="none" w:sz="0" w:space="0" w:color="auto"/>
            <w:left w:val="none" w:sz="0" w:space="0" w:color="auto"/>
            <w:bottom w:val="none" w:sz="0" w:space="0" w:color="auto"/>
            <w:right w:val="none" w:sz="0" w:space="0" w:color="auto"/>
          </w:divBdr>
        </w:div>
      </w:divsChild>
    </w:div>
    <w:div w:id="1496678051">
      <w:bodyDiv w:val="1"/>
      <w:marLeft w:val="0"/>
      <w:marRight w:val="0"/>
      <w:marTop w:val="0"/>
      <w:marBottom w:val="0"/>
      <w:divBdr>
        <w:top w:val="none" w:sz="0" w:space="0" w:color="auto"/>
        <w:left w:val="none" w:sz="0" w:space="0" w:color="auto"/>
        <w:bottom w:val="none" w:sz="0" w:space="0" w:color="auto"/>
        <w:right w:val="none" w:sz="0" w:space="0" w:color="auto"/>
      </w:divBdr>
    </w:div>
    <w:div w:id="1500269753">
      <w:bodyDiv w:val="1"/>
      <w:marLeft w:val="0"/>
      <w:marRight w:val="0"/>
      <w:marTop w:val="0"/>
      <w:marBottom w:val="0"/>
      <w:divBdr>
        <w:top w:val="none" w:sz="0" w:space="0" w:color="auto"/>
        <w:left w:val="none" w:sz="0" w:space="0" w:color="auto"/>
        <w:bottom w:val="none" w:sz="0" w:space="0" w:color="auto"/>
        <w:right w:val="none" w:sz="0" w:space="0" w:color="auto"/>
      </w:divBdr>
      <w:divsChild>
        <w:div w:id="1345477230">
          <w:marLeft w:val="0"/>
          <w:marRight w:val="0"/>
          <w:marTop w:val="0"/>
          <w:marBottom w:val="0"/>
          <w:divBdr>
            <w:top w:val="none" w:sz="0" w:space="0" w:color="auto"/>
            <w:left w:val="none" w:sz="0" w:space="0" w:color="auto"/>
            <w:bottom w:val="none" w:sz="0" w:space="0" w:color="auto"/>
            <w:right w:val="none" w:sz="0" w:space="0" w:color="auto"/>
          </w:divBdr>
        </w:div>
      </w:divsChild>
    </w:div>
    <w:div w:id="1569610938">
      <w:bodyDiv w:val="1"/>
      <w:marLeft w:val="0"/>
      <w:marRight w:val="0"/>
      <w:marTop w:val="0"/>
      <w:marBottom w:val="0"/>
      <w:divBdr>
        <w:top w:val="none" w:sz="0" w:space="0" w:color="auto"/>
        <w:left w:val="none" w:sz="0" w:space="0" w:color="auto"/>
        <w:bottom w:val="none" w:sz="0" w:space="0" w:color="auto"/>
        <w:right w:val="none" w:sz="0" w:space="0" w:color="auto"/>
      </w:divBdr>
    </w:div>
    <w:div w:id="1571309838">
      <w:bodyDiv w:val="1"/>
      <w:marLeft w:val="0"/>
      <w:marRight w:val="0"/>
      <w:marTop w:val="0"/>
      <w:marBottom w:val="0"/>
      <w:divBdr>
        <w:top w:val="none" w:sz="0" w:space="0" w:color="auto"/>
        <w:left w:val="none" w:sz="0" w:space="0" w:color="auto"/>
        <w:bottom w:val="none" w:sz="0" w:space="0" w:color="auto"/>
        <w:right w:val="none" w:sz="0" w:space="0" w:color="auto"/>
      </w:divBdr>
    </w:div>
    <w:div w:id="1588924696">
      <w:bodyDiv w:val="1"/>
      <w:marLeft w:val="0"/>
      <w:marRight w:val="0"/>
      <w:marTop w:val="0"/>
      <w:marBottom w:val="0"/>
      <w:divBdr>
        <w:top w:val="none" w:sz="0" w:space="0" w:color="auto"/>
        <w:left w:val="none" w:sz="0" w:space="0" w:color="auto"/>
        <w:bottom w:val="none" w:sz="0" w:space="0" w:color="auto"/>
        <w:right w:val="none" w:sz="0" w:space="0" w:color="auto"/>
      </w:divBdr>
      <w:divsChild>
        <w:div w:id="557714125">
          <w:marLeft w:val="0"/>
          <w:marRight w:val="0"/>
          <w:marTop w:val="0"/>
          <w:marBottom w:val="0"/>
          <w:divBdr>
            <w:top w:val="none" w:sz="0" w:space="0" w:color="auto"/>
            <w:left w:val="none" w:sz="0" w:space="0" w:color="auto"/>
            <w:bottom w:val="none" w:sz="0" w:space="0" w:color="auto"/>
            <w:right w:val="none" w:sz="0" w:space="0" w:color="auto"/>
          </w:divBdr>
        </w:div>
        <w:div w:id="1887646015">
          <w:marLeft w:val="0"/>
          <w:marRight w:val="0"/>
          <w:marTop w:val="0"/>
          <w:marBottom w:val="0"/>
          <w:divBdr>
            <w:top w:val="none" w:sz="0" w:space="0" w:color="auto"/>
            <w:left w:val="none" w:sz="0" w:space="0" w:color="auto"/>
            <w:bottom w:val="none" w:sz="0" w:space="0" w:color="auto"/>
            <w:right w:val="none" w:sz="0" w:space="0" w:color="auto"/>
          </w:divBdr>
        </w:div>
        <w:div w:id="1397629141">
          <w:marLeft w:val="0"/>
          <w:marRight w:val="0"/>
          <w:marTop w:val="0"/>
          <w:marBottom w:val="0"/>
          <w:divBdr>
            <w:top w:val="none" w:sz="0" w:space="0" w:color="auto"/>
            <w:left w:val="none" w:sz="0" w:space="0" w:color="auto"/>
            <w:bottom w:val="none" w:sz="0" w:space="0" w:color="auto"/>
            <w:right w:val="none" w:sz="0" w:space="0" w:color="auto"/>
          </w:divBdr>
        </w:div>
        <w:div w:id="585845645">
          <w:marLeft w:val="0"/>
          <w:marRight w:val="0"/>
          <w:marTop w:val="0"/>
          <w:marBottom w:val="0"/>
          <w:divBdr>
            <w:top w:val="none" w:sz="0" w:space="0" w:color="auto"/>
            <w:left w:val="none" w:sz="0" w:space="0" w:color="auto"/>
            <w:bottom w:val="none" w:sz="0" w:space="0" w:color="auto"/>
            <w:right w:val="none" w:sz="0" w:space="0" w:color="auto"/>
          </w:divBdr>
        </w:div>
        <w:div w:id="5718904">
          <w:marLeft w:val="0"/>
          <w:marRight w:val="0"/>
          <w:marTop w:val="0"/>
          <w:marBottom w:val="0"/>
          <w:divBdr>
            <w:top w:val="none" w:sz="0" w:space="0" w:color="auto"/>
            <w:left w:val="none" w:sz="0" w:space="0" w:color="auto"/>
            <w:bottom w:val="none" w:sz="0" w:space="0" w:color="auto"/>
            <w:right w:val="none" w:sz="0" w:space="0" w:color="auto"/>
          </w:divBdr>
        </w:div>
      </w:divsChild>
    </w:div>
    <w:div w:id="1714500255">
      <w:bodyDiv w:val="1"/>
      <w:marLeft w:val="0"/>
      <w:marRight w:val="0"/>
      <w:marTop w:val="0"/>
      <w:marBottom w:val="0"/>
      <w:divBdr>
        <w:top w:val="none" w:sz="0" w:space="0" w:color="auto"/>
        <w:left w:val="none" w:sz="0" w:space="0" w:color="auto"/>
        <w:bottom w:val="none" w:sz="0" w:space="0" w:color="auto"/>
        <w:right w:val="none" w:sz="0" w:space="0" w:color="auto"/>
      </w:divBdr>
      <w:divsChild>
        <w:div w:id="2061440544">
          <w:marLeft w:val="547"/>
          <w:marRight w:val="0"/>
          <w:marTop w:val="240"/>
          <w:marBottom w:val="120"/>
          <w:divBdr>
            <w:top w:val="none" w:sz="0" w:space="0" w:color="auto"/>
            <w:left w:val="none" w:sz="0" w:space="0" w:color="auto"/>
            <w:bottom w:val="none" w:sz="0" w:space="0" w:color="auto"/>
            <w:right w:val="none" w:sz="0" w:space="0" w:color="auto"/>
          </w:divBdr>
        </w:div>
        <w:div w:id="1599371088">
          <w:marLeft w:val="547"/>
          <w:marRight w:val="0"/>
          <w:marTop w:val="240"/>
          <w:marBottom w:val="120"/>
          <w:divBdr>
            <w:top w:val="none" w:sz="0" w:space="0" w:color="auto"/>
            <w:left w:val="none" w:sz="0" w:space="0" w:color="auto"/>
            <w:bottom w:val="none" w:sz="0" w:space="0" w:color="auto"/>
            <w:right w:val="none" w:sz="0" w:space="0" w:color="auto"/>
          </w:divBdr>
        </w:div>
      </w:divsChild>
    </w:div>
    <w:div w:id="1728458498">
      <w:bodyDiv w:val="1"/>
      <w:marLeft w:val="0"/>
      <w:marRight w:val="0"/>
      <w:marTop w:val="0"/>
      <w:marBottom w:val="0"/>
      <w:divBdr>
        <w:top w:val="none" w:sz="0" w:space="0" w:color="auto"/>
        <w:left w:val="none" w:sz="0" w:space="0" w:color="auto"/>
        <w:bottom w:val="none" w:sz="0" w:space="0" w:color="auto"/>
        <w:right w:val="none" w:sz="0" w:space="0" w:color="auto"/>
      </w:divBdr>
    </w:div>
    <w:div w:id="1743142484">
      <w:bodyDiv w:val="1"/>
      <w:marLeft w:val="0"/>
      <w:marRight w:val="0"/>
      <w:marTop w:val="0"/>
      <w:marBottom w:val="0"/>
      <w:divBdr>
        <w:top w:val="none" w:sz="0" w:space="0" w:color="auto"/>
        <w:left w:val="none" w:sz="0" w:space="0" w:color="auto"/>
        <w:bottom w:val="none" w:sz="0" w:space="0" w:color="auto"/>
        <w:right w:val="none" w:sz="0" w:space="0" w:color="auto"/>
      </w:divBdr>
      <w:divsChild>
        <w:div w:id="1269461059">
          <w:marLeft w:val="547"/>
          <w:marRight w:val="0"/>
          <w:marTop w:val="240"/>
          <w:marBottom w:val="120"/>
          <w:divBdr>
            <w:top w:val="none" w:sz="0" w:space="0" w:color="auto"/>
            <w:left w:val="none" w:sz="0" w:space="0" w:color="auto"/>
            <w:bottom w:val="none" w:sz="0" w:space="0" w:color="auto"/>
            <w:right w:val="none" w:sz="0" w:space="0" w:color="auto"/>
          </w:divBdr>
        </w:div>
        <w:div w:id="1789854200">
          <w:marLeft w:val="547"/>
          <w:marRight w:val="0"/>
          <w:marTop w:val="240"/>
          <w:marBottom w:val="120"/>
          <w:divBdr>
            <w:top w:val="none" w:sz="0" w:space="0" w:color="auto"/>
            <w:left w:val="none" w:sz="0" w:space="0" w:color="auto"/>
            <w:bottom w:val="none" w:sz="0" w:space="0" w:color="auto"/>
            <w:right w:val="none" w:sz="0" w:space="0" w:color="auto"/>
          </w:divBdr>
        </w:div>
        <w:div w:id="580918553">
          <w:marLeft w:val="547"/>
          <w:marRight w:val="0"/>
          <w:marTop w:val="240"/>
          <w:marBottom w:val="120"/>
          <w:divBdr>
            <w:top w:val="none" w:sz="0" w:space="0" w:color="auto"/>
            <w:left w:val="none" w:sz="0" w:space="0" w:color="auto"/>
            <w:bottom w:val="none" w:sz="0" w:space="0" w:color="auto"/>
            <w:right w:val="none" w:sz="0" w:space="0" w:color="auto"/>
          </w:divBdr>
        </w:div>
      </w:divsChild>
    </w:div>
    <w:div w:id="1790395146">
      <w:bodyDiv w:val="1"/>
      <w:marLeft w:val="0"/>
      <w:marRight w:val="0"/>
      <w:marTop w:val="0"/>
      <w:marBottom w:val="0"/>
      <w:divBdr>
        <w:top w:val="none" w:sz="0" w:space="0" w:color="auto"/>
        <w:left w:val="none" w:sz="0" w:space="0" w:color="auto"/>
        <w:bottom w:val="none" w:sz="0" w:space="0" w:color="auto"/>
        <w:right w:val="none" w:sz="0" w:space="0" w:color="auto"/>
      </w:divBdr>
      <w:divsChild>
        <w:div w:id="419258337">
          <w:marLeft w:val="0"/>
          <w:marRight w:val="0"/>
          <w:marTop w:val="0"/>
          <w:marBottom w:val="0"/>
          <w:divBdr>
            <w:top w:val="none" w:sz="0" w:space="0" w:color="auto"/>
            <w:left w:val="none" w:sz="0" w:space="0" w:color="auto"/>
            <w:bottom w:val="none" w:sz="0" w:space="0" w:color="auto"/>
            <w:right w:val="none" w:sz="0" w:space="0" w:color="auto"/>
          </w:divBdr>
          <w:divsChild>
            <w:div w:id="1995140441">
              <w:marLeft w:val="0"/>
              <w:marRight w:val="0"/>
              <w:marTop w:val="0"/>
              <w:marBottom w:val="0"/>
              <w:divBdr>
                <w:top w:val="none" w:sz="0" w:space="0" w:color="auto"/>
                <w:left w:val="none" w:sz="0" w:space="0" w:color="auto"/>
                <w:bottom w:val="none" w:sz="0" w:space="0" w:color="auto"/>
                <w:right w:val="none" w:sz="0" w:space="0" w:color="auto"/>
              </w:divBdr>
              <w:divsChild>
                <w:div w:id="530187464">
                  <w:marLeft w:val="0"/>
                  <w:marRight w:val="0"/>
                  <w:marTop w:val="0"/>
                  <w:marBottom w:val="0"/>
                  <w:divBdr>
                    <w:top w:val="none" w:sz="0" w:space="0" w:color="auto"/>
                    <w:left w:val="none" w:sz="0" w:space="0" w:color="auto"/>
                    <w:bottom w:val="none" w:sz="0" w:space="0" w:color="auto"/>
                    <w:right w:val="none" w:sz="0" w:space="0" w:color="auto"/>
                  </w:divBdr>
                </w:div>
                <w:div w:id="77950212">
                  <w:marLeft w:val="0"/>
                  <w:marRight w:val="0"/>
                  <w:marTop w:val="0"/>
                  <w:marBottom w:val="0"/>
                  <w:divBdr>
                    <w:top w:val="none" w:sz="0" w:space="0" w:color="auto"/>
                    <w:left w:val="none" w:sz="0" w:space="0" w:color="auto"/>
                    <w:bottom w:val="none" w:sz="0" w:space="0" w:color="auto"/>
                    <w:right w:val="none" w:sz="0" w:space="0" w:color="auto"/>
                  </w:divBdr>
                </w:div>
                <w:div w:id="241958928">
                  <w:marLeft w:val="0"/>
                  <w:marRight w:val="0"/>
                  <w:marTop w:val="0"/>
                  <w:marBottom w:val="0"/>
                  <w:divBdr>
                    <w:top w:val="none" w:sz="0" w:space="0" w:color="auto"/>
                    <w:left w:val="none" w:sz="0" w:space="0" w:color="auto"/>
                    <w:bottom w:val="none" w:sz="0" w:space="0" w:color="auto"/>
                    <w:right w:val="none" w:sz="0" w:space="0" w:color="auto"/>
                  </w:divBdr>
                  <w:divsChild>
                    <w:div w:id="426773732">
                      <w:marLeft w:val="0"/>
                      <w:marRight w:val="0"/>
                      <w:marTop w:val="0"/>
                      <w:marBottom w:val="0"/>
                      <w:divBdr>
                        <w:top w:val="none" w:sz="0" w:space="0" w:color="auto"/>
                        <w:left w:val="none" w:sz="0" w:space="0" w:color="auto"/>
                        <w:bottom w:val="none" w:sz="0" w:space="0" w:color="auto"/>
                        <w:right w:val="none" w:sz="0" w:space="0" w:color="auto"/>
                      </w:divBdr>
                      <w:divsChild>
                        <w:div w:id="1491676295">
                          <w:marLeft w:val="0"/>
                          <w:marRight w:val="0"/>
                          <w:marTop w:val="0"/>
                          <w:marBottom w:val="0"/>
                          <w:divBdr>
                            <w:top w:val="none" w:sz="0" w:space="0" w:color="auto"/>
                            <w:left w:val="none" w:sz="0" w:space="0" w:color="auto"/>
                            <w:bottom w:val="none" w:sz="0" w:space="0" w:color="auto"/>
                            <w:right w:val="none" w:sz="0" w:space="0" w:color="auto"/>
                          </w:divBdr>
                        </w:div>
                        <w:div w:id="1039159498">
                          <w:marLeft w:val="0"/>
                          <w:marRight w:val="0"/>
                          <w:marTop w:val="0"/>
                          <w:marBottom w:val="0"/>
                          <w:divBdr>
                            <w:top w:val="none" w:sz="0" w:space="0" w:color="auto"/>
                            <w:left w:val="none" w:sz="0" w:space="0" w:color="auto"/>
                            <w:bottom w:val="none" w:sz="0" w:space="0" w:color="auto"/>
                            <w:right w:val="none" w:sz="0" w:space="0" w:color="auto"/>
                          </w:divBdr>
                        </w:div>
                        <w:div w:id="2146311239">
                          <w:marLeft w:val="0"/>
                          <w:marRight w:val="0"/>
                          <w:marTop w:val="0"/>
                          <w:marBottom w:val="0"/>
                          <w:divBdr>
                            <w:top w:val="none" w:sz="0" w:space="0" w:color="auto"/>
                            <w:left w:val="none" w:sz="0" w:space="0" w:color="auto"/>
                            <w:bottom w:val="none" w:sz="0" w:space="0" w:color="auto"/>
                            <w:right w:val="none" w:sz="0" w:space="0" w:color="auto"/>
                          </w:divBdr>
                        </w:div>
                        <w:div w:id="1557929899">
                          <w:marLeft w:val="0"/>
                          <w:marRight w:val="0"/>
                          <w:marTop w:val="0"/>
                          <w:marBottom w:val="0"/>
                          <w:divBdr>
                            <w:top w:val="none" w:sz="0" w:space="0" w:color="auto"/>
                            <w:left w:val="none" w:sz="0" w:space="0" w:color="auto"/>
                            <w:bottom w:val="none" w:sz="0" w:space="0" w:color="auto"/>
                            <w:right w:val="none" w:sz="0" w:space="0" w:color="auto"/>
                          </w:divBdr>
                        </w:div>
                        <w:div w:id="101340240">
                          <w:marLeft w:val="0"/>
                          <w:marRight w:val="0"/>
                          <w:marTop w:val="0"/>
                          <w:marBottom w:val="0"/>
                          <w:divBdr>
                            <w:top w:val="none" w:sz="0" w:space="0" w:color="auto"/>
                            <w:left w:val="none" w:sz="0" w:space="0" w:color="auto"/>
                            <w:bottom w:val="none" w:sz="0" w:space="0" w:color="auto"/>
                            <w:right w:val="none" w:sz="0" w:space="0" w:color="auto"/>
                          </w:divBdr>
                        </w:div>
                        <w:div w:id="269045158">
                          <w:marLeft w:val="0"/>
                          <w:marRight w:val="0"/>
                          <w:marTop w:val="0"/>
                          <w:marBottom w:val="0"/>
                          <w:divBdr>
                            <w:top w:val="none" w:sz="0" w:space="0" w:color="auto"/>
                            <w:left w:val="none" w:sz="0" w:space="0" w:color="auto"/>
                            <w:bottom w:val="none" w:sz="0" w:space="0" w:color="auto"/>
                            <w:right w:val="none" w:sz="0" w:space="0" w:color="auto"/>
                          </w:divBdr>
                        </w:div>
                        <w:div w:id="107548349">
                          <w:marLeft w:val="0"/>
                          <w:marRight w:val="0"/>
                          <w:marTop w:val="0"/>
                          <w:marBottom w:val="0"/>
                          <w:divBdr>
                            <w:top w:val="none" w:sz="0" w:space="0" w:color="auto"/>
                            <w:left w:val="none" w:sz="0" w:space="0" w:color="auto"/>
                            <w:bottom w:val="none" w:sz="0" w:space="0" w:color="auto"/>
                            <w:right w:val="none" w:sz="0" w:space="0" w:color="auto"/>
                          </w:divBdr>
                        </w:div>
                        <w:div w:id="2134513834">
                          <w:marLeft w:val="0"/>
                          <w:marRight w:val="0"/>
                          <w:marTop w:val="0"/>
                          <w:marBottom w:val="0"/>
                          <w:divBdr>
                            <w:top w:val="none" w:sz="0" w:space="0" w:color="auto"/>
                            <w:left w:val="none" w:sz="0" w:space="0" w:color="auto"/>
                            <w:bottom w:val="none" w:sz="0" w:space="0" w:color="auto"/>
                            <w:right w:val="none" w:sz="0" w:space="0" w:color="auto"/>
                          </w:divBdr>
                        </w:div>
                        <w:div w:id="1408572864">
                          <w:marLeft w:val="0"/>
                          <w:marRight w:val="0"/>
                          <w:marTop w:val="0"/>
                          <w:marBottom w:val="0"/>
                          <w:divBdr>
                            <w:top w:val="none" w:sz="0" w:space="0" w:color="auto"/>
                            <w:left w:val="none" w:sz="0" w:space="0" w:color="auto"/>
                            <w:bottom w:val="none" w:sz="0" w:space="0" w:color="auto"/>
                            <w:right w:val="none" w:sz="0" w:space="0" w:color="auto"/>
                          </w:divBdr>
                        </w:div>
                        <w:div w:id="1704549680">
                          <w:marLeft w:val="0"/>
                          <w:marRight w:val="0"/>
                          <w:marTop w:val="0"/>
                          <w:marBottom w:val="0"/>
                          <w:divBdr>
                            <w:top w:val="none" w:sz="0" w:space="0" w:color="auto"/>
                            <w:left w:val="none" w:sz="0" w:space="0" w:color="auto"/>
                            <w:bottom w:val="none" w:sz="0" w:space="0" w:color="auto"/>
                            <w:right w:val="none" w:sz="0" w:space="0" w:color="auto"/>
                          </w:divBdr>
                        </w:div>
                        <w:div w:id="639920666">
                          <w:marLeft w:val="0"/>
                          <w:marRight w:val="0"/>
                          <w:marTop w:val="0"/>
                          <w:marBottom w:val="0"/>
                          <w:divBdr>
                            <w:top w:val="none" w:sz="0" w:space="0" w:color="auto"/>
                            <w:left w:val="none" w:sz="0" w:space="0" w:color="auto"/>
                            <w:bottom w:val="none" w:sz="0" w:space="0" w:color="auto"/>
                            <w:right w:val="none" w:sz="0" w:space="0" w:color="auto"/>
                          </w:divBdr>
                        </w:div>
                        <w:div w:id="322662847">
                          <w:marLeft w:val="0"/>
                          <w:marRight w:val="0"/>
                          <w:marTop w:val="0"/>
                          <w:marBottom w:val="0"/>
                          <w:divBdr>
                            <w:top w:val="none" w:sz="0" w:space="0" w:color="auto"/>
                            <w:left w:val="none" w:sz="0" w:space="0" w:color="auto"/>
                            <w:bottom w:val="none" w:sz="0" w:space="0" w:color="auto"/>
                            <w:right w:val="none" w:sz="0" w:space="0" w:color="auto"/>
                          </w:divBdr>
                        </w:div>
                        <w:div w:id="1267612264">
                          <w:marLeft w:val="0"/>
                          <w:marRight w:val="0"/>
                          <w:marTop w:val="0"/>
                          <w:marBottom w:val="0"/>
                          <w:divBdr>
                            <w:top w:val="none" w:sz="0" w:space="0" w:color="auto"/>
                            <w:left w:val="none" w:sz="0" w:space="0" w:color="auto"/>
                            <w:bottom w:val="none" w:sz="0" w:space="0" w:color="auto"/>
                            <w:right w:val="none" w:sz="0" w:space="0" w:color="auto"/>
                          </w:divBdr>
                        </w:div>
                        <w:div w:id="992300045">
                          <w:marLeft w:val="0"/>
                          <w:marRight w:val="0"/>
                          <w:marTop w:val="0"/>
                          <w:marBottom w:val="0"/>
                          <w:divBdr>
                            <w:top w:val="none" w:sz="0" w:space="0" w:color="auto"/>
                            <w:left w:val="none" w:sz="0" w:space="0" w:color="auto"/>
                            <w:bottom w:val="none" w:sz="0" w:space="0" w:color="auto"/>
                            <w:right w:val="none" w:sz="0" w:space="0" w:color="auto"/>
                          </w:divBdr>
                        </w:div>
                        <w:div w:id="1049577129">
                          <w:marLeft w:val="0"/>
                          <w:marRight w:val="0"/>
                          <w:marTop w:val="0"/>
                          <w:marBottom w:val="0"/>
                          <w:divBdr>
                            <w:top w:val="none" w:sz="0" w:space="0" w:color="auto"/>
                            <w:left w:val="none" w:sz="0" w:space="0" w:color="auto"/>
                            <w:bottom w:val="none" w:sz="0" w:space="0" w:color="auto"/>
                            <w:right w:val="none" w:sz="0" w:space="0" w:color="auto"/>
                          </w:divBdr>
                        </w:div>
                        <w:div w:id="1848596937">
                          <w:marLeft w:val="0"/>
                          <w:marRight w:val="0"/>
                          <w:marTop w:val="0"/>
                          <w:marBottom w:val="0"/>
                          <w:divBdr>
                            <w:top w:val="none" w:sz="0" w:space="0" w:color="auto"/>
                            <w:left w:val="none" w:sz="0" w:space="0" w:color="auto"/>
                            <w:bottom w:val="none" w:sz="0" w:space="0" w:color="auto"/>
                            <w:right w:val="none" w:sz="0" w:space="0" w:color="auto"/>
                          </w:divBdr>
                        </w:div>
                        <w:div w:id="393742989">
                          <w:marLeft w:val="0"/>
                          <w:marRight w:val="0"/>
                          <w:marTop w:val="0"/>
                          <w:marBottom w:val="0"/>
                          <w:divBdr>
                            <w:top w:val="none" w:sz="0" w:space="0" w:color="auto"/>
                            <w:left w:val="none" w:sz="0" w:space="0" w:color="auto"/>
                            <w:bottom w:val="none" w:sz="0" w:space="0" w:color="auto"/>
                            <w:right w:val="none" w:sz="0" w:space="0" w:color="auto"/>
                          </w:divBdr>
                        </w:div>
                        <w:div w:id="1164858492">
                          <w:marLeft w:val="0"/>
                          <w:marRight w:val="0"/>
                          <w:marTop w:val="0"/>
                          <w:marBottom w:val="0"/>
                          <w:divBdr>
                            <w:top w:val="none" w:sz="0" w:space="0" w:color="auto"/>
                            <w:left w:val="none" w:sz="0" w:space="0" w:color="auto"/>
                            <w:bottom w:val="none" w:sz="0" w:space="0" w:color="auto"/>
                            <w:right w:val="none" w:sz="0" w:space="0" w:color="auto"/>
                          </w:divBdr>
                        </w:div>
                        <w:div w:id="1158578015">
                          <w:marLeft w:val="0"/>
                          <w:marRight w:val="0"/>
                          <w:marTop w:val="0"/>
                          <w:marBottom w:val="0"/>
                          <w:divBdr>
                            <w:top w:val="none" w:sz="0" w:space="0" w:color="auto"/>
                            <w:left w:val="none" w:sz="0" w:space="0" w:color="auto"/>
                            <w:bottom w:val="none" w:sz="0" w:space="0" w:color="auto"/>
                            <w:right w:val="none" w:sz="0" w:space="0" w:color="auto"/>
                          </w:divBdr>
                        </w:div>
                        <w:div w:id="357396994">
                          <w:marLeft w:val="0"/>
                          <w:marRight w:val="0"/>
                          <w:marTop w:val="0"/>
                          <w:marBottom w:val="0"/>
                          <w:divBdr>
                            <w:top w:val="none" w:sz="0" w:space="0" w:color="auto"/>
                            <w:left w:val="none" w:sz="0" w:space="0" w:color="auto"/>
                            <w:bottom w:val="none" w:sz="0" w:space="0" w:color="auto"/>
                            <w:right w:val="none" w:sz="0" w:space="0" w:color="auto"/>
                          </w:divBdr>
                        </w:div>
                        <w:div w:id="14983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874654">
      <w:bodyDiv w:val="1"/>
      <w:marLeft w:val="0"/>
      <w:marRight w:val="0"/>
      <w:marTop w:val="0"/>
      <w:marBottom w:val="0"/>
      <w:divBdr>
        <w:top w:val="none" w:sz="0" w:space="0" w:color="auto"/>
        <w:left w:val="none" w:sz="0" w:space="0" w:color="auto"/>
        <w:bottom w:val="none" w:sz="0" w:space="0" w:color="auto"/>
        <w:right w:val="none" w:sz="0" w:space="0" w:color="auto"/>
      </w:divBdr>
    </w:div>
    <w:div w:id="1826580957">
      <w:bodyDiv w:val="1"/>
      <w:marLeft w:val="0"/>
      <w:marRight w:val="0"/>
      <w:marTop w:val="0"/>
      <w:marBottom w:val="0"/>
      <w:divBdr>
        <w:top w:val="none" w:sz="0" w:space="0" w:color="auto"/>
        <w:left w:val="none" w:sz="0" w:space="0" w:color="auto"/>
        <w:bottom w:val="none" w:sz="0" w:space="0" w:color="auto"/>
        <w:right w:val="none" w:sz="0" w:space="0" w:color="auto"/>
      </w:divBdr>
    </w:div>
    <w:div w:id="1844785653">
      <w:bodyDiv w:val="1"/>
      <w:marLeft w:val="0"/>
      <w:marRight w:val="0"/>
      <w:marTop w:val="0"/>
      <w:marBottom w:val="0"/>
      <w:divBdr>
        <w:top w:val="none" w:sz="0" w:space="0" w:color="auto"/>
        <w:left w:val="none" w:sz="0" w:space="0" w:color="auto"/>
        <w:bottom w:val="none" w:sz="0" w:space="0" w:color="auto"/>
        <w:right w:val="none" w:sz="0" w:space="0" w:color="auto"/>
      </w:divBdr>
    </w:div>
    <w:div w:id="1881242137">
      <w:bodyDiv w:val="1"/>
      <w:marLeft w:val="0"/>
      <w:marRight w:val="0"/>
      <w:marTop w:val="0"/>
      <w:marBottom w:val="0"/>
      <w:divBdr>
        <w:top w:val="none" w:sz="0" w:space="0" w:color="auto"/>
        <w:left w:val="none" w:sz="0" w:space="0" w:color="auto"/>
        <w:bottom w:val="none" w:sz="0" w:space="0" w:color="auto"/>
        <w:right w:val="none" w:sz="0" w:space="0" w:color="auto"/>
      </w:divBdr>
    </w:div>
    <w:div w:id="1899514039">
      <w:bodyDiv w:val="1"/>
      <w:marLeft w:val="0"/>
      <w:marRight w:val="0"/>
      <w:marTop w:val="0"/>
      <w:marBottom w:val="0"/>
      <w:divBdr>
        <w:top w:val="none" w:sz="0" w:space="0" w:color="auto"/>
        <w:left w:val="none" w:sz="0" w:space="0" w:color="auto"/>
        <w:bottom w:val="none" w:sz="0" w:space="0" w:color="auto"/>
        <w:right w:val="none" w:sz="0" w:space="0" w:color="auto"/>
      </w:divBdr>
    </w:div>
    <w:div w:id="1911501417">
      <w:bodyDiv w:val="1"/>
      <w:marLeft w:val="0"/>
      <w:marRight w:val="0"/>
      <w:marTop w:val="0"/>
      <w:marBottom w:val="0"/>
      <w:divBdr>
        <w:top w:val="none" w:sz="0" w:space="0" w:color="auto"/>
        <w:left w:val="none" w:sz="0" w:space="0" w:color="auto"/>
        <w:bottom w:val="none" w:sz="0" w:space="0" w:color="auto"/>
        <w:right w:val="none" w:sz="0" w:space="0" w:color="auto"/>
      </w:divBdr>
    </w:div>
    <w:div w:id="1941208724">
      <w:bodyDiv w:val="1"/>
      <w:marLeft w:val="0"/>
      <w:marRight w:val="0"/>
      <w:marTop w:val="0"/>
      <w:marBottom w:val="0"/>
      <w:divBdr>
        <w:top w:val="none" w:sz="0" w:space="0" w:color="auto"/>
        <w:left w:val="none" w:sz="0" w:space="0" w:color="auto"/>
        <w:bottom w:val="none" w:sz="0" w:space="0" w:color="auto"/>
        <w:right w:val="none" w:sz="0" w:space="0" w:color="auto"/>
      </w:divBdr>
    </w:div>
    <w:div w:id="1965650749">
      <w:bodyDiv w:val="1"/>
      <w:marLeft w:val="0"/>
      <w:marRight w:val="0"/>
      <w:marTop w:val="0"/>
      <w:marBottom w:val="0"/>
      <w:divBdr>
        <w:top w:val="none" w:sz="0" w:space="0" w:color="auto"/>
        <w:left w:val="none" w:sz="0" w:space="0" w:color="auto"/>
        <w:bottom w:val="none" w:sz="0" w:space="0" w:color="auto"/>
        <w:right w:val="none" w:sz="0" w:space="0" w:color="auto"/>
      </w:divBdr>
    </w:div>
    <w:div w:id="1982952943">
      <w:bodyDiv w:val="1"/>
      <w:marLeft w:val="0"/>
      <w:marRight w:val="0"/>
      <w:marTop w:val="0"/>
      <w:marBottom w:val="0"/>
      <w:divBdr>
        <w:top w:val="none" w:sz="0" w:space="0" w:color="auto"/>
        <w:left w:val="none" w:sz="0" w:space="0" w:color="auto"/>
        <w:bottom w:val="none" w:sz="0" w:space="0" w:color="auto"/>
        <w:right w:val="none" w:sz="0" w:space="0" w:color="auto"/>
      </w:divBdr>
    </w:div>
    <w:div w:id="2004703650">
      <w:bodyDiv w:val="1"/>
      <w:marLeft w:val="0"/>
      <w:marRight w:val="0"/>
      <w:marTop w:val="0"/>
      <w:marBottom w:val="0"/>
      <w:divBdr>
        <w:top w:val="none" w:sz="0" w:space="0" w:color="auto"/>
        <w:left w:val="none" w:sz="0" w:space="0" w:color="auto"/>
        <w:bottom w:val="none" w:sz="0" w:space="0" w:color="auto"/>
        <w:right w:val="none" w:sz="0" w:space="0" w:color="auto"/>
      </w:divBdr>
    </w:div>
    <w:div w:id="2007902432">
      <w:bodyDiv w:val="1"/>
      <w:marLeft w:val="0"/>
      <w:marRight w:val="0"/>
      <w:marTop w:val="0"/>
      <w:marBottom w:val="0"/>
      <w:divBdr>
        <w:top w:val="none" w:sz="0" w:space="0" w:color="auto"/>
        <w:left w:val="none" w:sz="0" w:space="0" w:color="auto"/>
        <w:bottom w:val="none" w:sz="0" w:space="0" w:color="auto"/>
        <w:right w:val="none" w:sz="0" w:space="0" w:color="auto"/>
      </w:divBdr>
    </w:div>
    <w:div w:id="2060201070">
      <w:bodyDiv w:val="1"/>
      <w:marLeft w:val="0"/>
      <w:marRight w:val="0"/>
      <w:marTop w:val="0"/>
      <w:marBottom w:val="0"/>
      <w:divBdr>
        <w:top w:val="none" w:sz="0" w:space="0" w:color="auto"/>
        <w:left w:val="none" w:sz="0" w:space="0" w:color="auto"/>
        <w:bottom w:val="none" w:sz="0" w:space="0" w:color="auto"/>
        <w:right w:val="none" w:sz="0" w:space="0" w:color="auto"/>
      </w:divBdr>
      <w:divsChild>
        <w:div w:id="458455318">
          <w:marLeft w:val="0"/>
          <w:marRight w:val="0"/>
          <w:marTop w:val="0"/>
          <w:marBottom w:val="0"/>
          <w:divBdr>
            <w:top w:val="none" w:sz="0" w:space="0" w:color="auto"/>
            <w:left w:val="none" w:sz="0" w:space="0" w:color="auto"/>
            <w:bottom w:val="none" w:sz="0" w:space="0" w:color="auto"/>
            <w:right w:val="none" w:sz="0" w:space="0" w:color="auto"/>
          </w:divBdr>
        </w:div>
      </w:divsChild>
    </w:div>
    <w:div w:id="2079204880">
      <w:bodyDiv w:val="1"/>
      <w:marLeft w:val="0"/>
      <w:marRight w:val="0"/>
      <w:marTop w:val="0"/>
      <w:marBottom w:val="0"/>
      <w:divBdr>
        <w:top w:val="none" w:sz="0" w:space="0" w:color="auto"/>
        <w:left w:val="none" w:sz="0" w:space="0" w:color="auto"/>
        <w:bottom w:val="none" w:sz="0" w:space="0" w:color="auto"/>
        <w:right w:val="none" w:sz="0" w:space="0" w:color="auto"/>
      </w:divBdr>
    </w:div>
    <w:div w:id="2134714730">
      <w:bodyDiv w:val="1"/>
      <w:marLeft w:val="0"/>
      <w:marRight w:val="0"/>
      <w:marTop w:val="0"/>
      <w:marBottom w:val="0"/>
      <w:divBdr>
        <w:top w:val="none" w:sz="0" w:space="0" w:color="auto"/>
        <w:left w:val="none" w:sz="0" w:space="0" w:color="auto"/>
        <w:bottom w:val="none" w:sz="0" w:space="0" w:color="auto"/>
        <w:right w:val="none" w:sz="0" w:space="0" w:color="auto"/>
      </w:divBdr>
      <w:divsChild>
        <w:div w:id="872113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c.europa.eu/research/participants/portal/desktop/en/funding/index.html" TargetMode="External"/><Relationship Id="rId18" Type="http://schemas.openxmlformats.org/officeDocument/2006/relationships/hyperlink" Target="http://ec.europa.eu/research/participants/portal/desktop/en/funding/reference_docs.html" TargetMode="External"/><Relationship Id="rId26" Type="http://schemas.openxmlformats.org/officeDocument/2006/relationships/hyperlink" Target="http://ec.europa.eu/research/index.cfm?pg=enquirie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c.europa.eu/research/participants/portal/desktop/en/funding/sme_participation.html" TargetMode="External"/><Relationship Id="rId34" Type="http://schemas.openxmlformats.org/officeDocument/2006/relationships/hyperlink" Target="http://een.ec.europa.eu/tools/services/SearchCenter/Search/ProfileSimpleSearch?shid=32db25cb-726f-43b0-8b5f-7742d0935799" TargetMode="External"/><Relationship Id="rId7" Type="http://schemas.openxmlformats.org/officeDocument/2006/relationships/endnotes" Target="endnotes.xml"/><Relationship Id="rId12" Type="http://schemas.openxmlformats.org/officeDocument/2006/relationships/hyperlink" Target="http://ec.europa.eu/research/participants/portal/desktop/en/home.html" TargetMode="External"/><Relationship Id="rId17" Type="http://schemas.openxmlformats.org/officeDocument/2006/relationships/hyperlink" Target="http://ec.europa.eu/research/participants/portal/desktop/en/funding/guide.html" TargetMode="External"/><Relationship Id="rId25" Type="http://schemas.openxmlformats.org/officeDocument/2006/relationships/hyperlink" Target="http://ec.europa.eu/research/participants/portal/desktop/en/support/faq.html" TargetMode="External"/><Relationship Id="rId33" Type="http://schemas.openxmlformats.org/officeDocument/2006/relationships/hyperlink" Target="http://een.ec.europa.eu/success-stories/list?field_network_countries_nid=All&amp;field_success_action_type_value_many_to_one=funding&amp;field_sector_group_nid=All" TargetMode="External"/><Relationship Id="rId38" Type="http://schemas.openxmlformats.org/officeDocument/2006/relationships/hyperlink" Target="http://ec.europa.eu/research/participants/portal/desktop/en/funding/index.html" TargetMode="External"/><Relationship Id="rId2" Type="http://schemas.openxmlformats.org/officeDocument/2006/relationships/numbering" Target="numbering.xml"/><Relationship Id="rId16" Type="http://schemas.openxmlformats.org/officeDocument/2006/relationships/hyperlink" Target="http://ec.europa.eu/research/participants/portal/desktop/en/opportunities/h2020/ftags/international_cooperation.html" TargetMode="External"/><Relationship Id="rId20" Type="http://schemas.openxmlformats.org/officeDocument/2006/relationships/hyperlink" Target="http://ec.europa.eu/research/participants/portal/desktop/en/organisations/lfv.html" TargetMode="External"/><Relationship Id="rId29" Type="http://schemas.openxmlformats.org/officeDocument/2006/relationships/hyperlink" Target="http://ec.europa.eu/research/innovation-union/index_en.c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pe2020/index_en.htm" TargetMode="External"/><Relationship Id="rId24" Type="http://schemas.openxmlformats.org/officeDocument/2006/relationships/hyperlink" Target="http://ec.europa.eu/research/participants/portal/desktop/en/support/national_contact_points.html" TargetMode="External"/><Relationship Id="rId32" Type="http://schemas.openxmlformats.org/officeDocument/2006/relationships/hyperlink" Target="http://een.ec.europa.eu/tools/services/SearchCenter/Search/ProfileSimpleSearch?shid=32db25cb-726f-43b0-8b5f-7742d0935799" TargetMode="External"/><Relationship Id="rId37" Type="http://schemas.openxmlformats.org/officeDocument/2006/relationships/hyperlink" Target="http://ec.europa.eu/research/participants/portal/desktop/en/funding/index.htm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c.europa.eu/research/participants/docs/h2020-funding-guide/cross-cutting-issues/international-cooperation_en.htm" TargetMode="External"/><Relationship Id="rId23" Type="http://schemas.openxmlformats.org/officeDocument/2006/relationships/hyperlink" Target="http://ec.europa.eu/research/participants/portal/desktop/en/funding/reference_docs.html" TargetMode="External"/><Relationship Id="rId28" Type="http://schemas.openxmlformats.org/officeDocument/2006/relationships/hyperlink" Target="http://ec.europa.eu/europe2020/index_en.htm" TargetMode="External"/><Relationship Id="rId36" Type="http://schemas.openxmlformats.org/officeDocument/2006/relationships/hyperlink" Target="http://ec.europa.eu/programmes/horizon2020/en/find-your-area" TargetMode="External"/><Relationship Id="rId10" Type="http://schemas.openxmlformats.org/officeDocument/2006/relationships/hyperlink" Target="http://ec.europa.eu/research/innovation-union/index_en.cfm" TargetMode="External"/><Relationship Id="rId19" Type="http://schemas.openxmlformats.org/officeDocument/2006/relationships/hyperlink" Target="http://ec.europa.eu/research/participants/portal/desktop/en/organisations/register.html" TargetMode="External"/><Relationship Id="rId31" Type="http://schemas.openxmlformats.org/officeDocument/2006/relationships/hyperlink" Target="http://knowledge-transfer-study.eu/fileadmin/KTS/workshop/Poland/4-2_P-Biani.pdf" TargetMode="External"/><Relationship Id="rId86"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publications.europa.eu/official/index_en.htm" TargetMode="External"/><Relationship Id="rId14" Type="http://schemas.openxmlformats.org/officeDocument/2006/relationships/hyperlink" Target="http://ec.europa.eu/research/participants/portal/desktop/en/funding/index.html" TargetMode="External"/><Relationship Id="rId22" Type="http://schemas.openxmlformats.org/officeDocument/2006/relationships/hyperlink" Target="http://ec.europa.eu/research/participants/portal/desktop/en/funding/guide.html" TargetMode="External"/><Relationship Id="rId27" Type="http://schemas.openxmlformats.org/officeDocument/2006/relationships/hyperlink" Target="http://ec.europa.eu/research/participants/portal/desktop/en/support/research_enquiry_service.html" TargetMode="External"/><Relationship Id="rId30" Type="http://schemas.openxmlformats.org/officeDocument/2006/relationships/hyperlink" Target="http://www.oecd-ilibrary.org/science-and-technology/commercialising-public-research-new-trends-and-strategies_9789264193321-en" TargetMode="External"/><Relationship Id="rId35" Type="http://schemas.openxmlformats.org/officeDocument/2006/relationships/hyperlink" Target="http://ec.europa.eu/programmes/horizon2020/en/what-horizon-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19FC6-E1C0-4885-AA06-DCB1530BC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2492</Words>
  <Characters>14207</Characters>
  <Application>Microsoft Office Word</Application>
  <DocSecurity>0</DocSecurity>
  <Lines>118</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Vladut</dc:creator>
  <cp:lastModifiedBy>Gabriel Vladut</cp:lastModifiedBy>
  <cp:revision>3</cp:revision>
  <cp:lastPrinted>2014-05-21T10:04:00Z</cp:lastPrinted>
  <dcterms:created xsi:type="dcterms:W3CDTF">2015-04-23T14:44:00Z</dcterms:created>
  <dcterms:modified xsi:type="dcterms:W3CDTF">2015-04-23T14:45:00Z</dcterms:modified>
</cp:coreProperties>
</file>